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5F57" w14:textId="77777777" w:rsidR="00E82640" w:rsidRDefault="00F11581" w:rsidP="00E15FBA">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一、</w:t>
      </w:r>
      <w:r w:rsidR="00077A47">
        <w:rPr>
          <w:rFonts w:asciiTheme="minorEastAsia" w:eastAsiaTheme="minorEastAsia" w:hAnsiTheme="minorEastAsia" w:hint="eastAsia"/>
          <w:color w:val="0D0D0D"/>
          <w:spacing w:val="2"/>
          <w:sz w:val="24"/>
          <w:szCs w:val="24"/>
        </w:rPr>
        <w:t>北京市</w:t>
      </w:r>
      <w:r w:rsidR="00562879">
        <w:rPr>
          <w:rFonts w:asciiTheme="minorEastAsia" w:eastAsiaTheme="minorEastAsia" w:hAnsiTheme="minorEastAsia" w:hint="eastAsia"/>
          <w:color w:val="0D0D0D"/>
          <w:spacing w:val="2"/>
          <w:sz w:val="24"/>
          <w:szCs w:val="24"/>
        </w:rPr>
        <w:t>科学技术奖</w:t>
      </w:r>
      <w:r w:rsidR="00DF45D8">
        <w:rPr>
          <w:rFonts w:asciiTheme="minorEastAsia" w:eastAsiaTheme="minorEastAsia" w:hAnsiTheme="minorEastAsia" w:hint="eastAsia"/>
          <w:color w:val="0D0D0D"/>
          <w:spacing w:val="2"/>
          <w:sz w:val="24"/>
          <w:szCs w:val="24"/>
        </w:rPr>
        <w:t>推荐项目</w:t>
      </w:r>
      <w:r w:rsidRPr="00F11581">
        <w:rPr>
          <w:rFonts w:asciiTheme="minorEastAsia" w:eastAsiaTheme="minorEastAsia" w:hAnsiTheme="minorEastAsia" w:hint="eastAsia"/>
          <w:color w:val="0D0D0D"/>
          <w:spacing w:val="2"/>
          <w:sz w:val="24"/>
          <w:szCs w:val="24"/>
        </w:rPr>
        <w:t>：</w:t>
      </w:r>
    </w:p>
    <w:p w14:paraId="44A07CA0" w14:textId="77777777" w:rsidR="00FA6A9C" w:rsidRPr="00FA6A9C" w:rsidRDefault="00C858A4" w:rsidP="00F11581">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1.推荐奖种</w:t>
      </w:r>
      <w:r w:rsidR="00C56949">
        <w:rPr>
          <w:rFonts w:asciiTheme="minorEastAsia" w:eastAsiaTheme="minorEastAsia" w:hAnsiTheme="minorEastAsia" w:hint="eastAsia"/>
          <w:color w:val="0D0D0D"/>
          <w:spacing w:val="2"/>
          <w:sz w:val="24"/>
          <w:szCs w:val="24"/>
        </w:rPr>
        <w:t>：</w:t>
      </w:r>
      <w:r w:rsidR="00C56949" w:rsidRPr="00A32EC5">
        <w:rPr>
          <w:rFonts w:asciiTheme="minorEastAsia" w:eastAsiaTheme="minorEastAsia" w:hAnsiTheme="minorEastAsia" w:hint="eastAsia"/>
          <w:color w:val="0D0D0D"/>
          <w:spacing w:val="2"/>
          <w:sz w:val="24"/>
          <w:szCs w:val="24"/>
        </w:rPr>
        <w:t>科学技术</w:t>
      </w:r>
      <w:r w:rsidR="00E95A70" w:rsidRPr="00A32EC5">
        <w:rPr>
          <w:rFonts w:asciiTheme="minorEastAsia" w:eastAsiaTheme="minorEastAsia" w:hAnsiTheme="minorEastAsia" w:hint="eastAsia"/>
          <w:color w:val="0D0D0D"/>
          <w:spacing w:val="2"/>
          <w:sz w:val="24"/>
          <w:szCs w:val="24"/>
        </w:rPr>
        <w:t>进步</w:t>
      </w:r>
      <w:r w:rsidR="00C56949" w:rsidRPr="00A32EC5">
        <w:rPr>
          <w:rFonts w:asciiTheme="minorEastAsia" w:eastAsiaTheme="minorEastAsia" w:hAnsiTheme="minorEastAsia" w:hint="eastAsia"/>
          <w:color w:val="0D0D0D"/>
          <w:spacing w:val="2"/>
          <w:sz w:val="24"/>
          <w:szCs w:val="24"/>
        </w:rPr>
        <w:t>奖</w:t>
      </w:r>
      <w:r w:rsidR="00E95A70" w:rsidRPr="00A32EC5">
        <w:rPr>
          <w:rFonts w:asciiTheme="minorEastAsia" w:eastAsiaTheme="minorEastAsia" w:hAnsiTheme="minorEastAsia" w:hint="eastAsia"/>
          <w:color w:val="0D0D0D"/>
          <w:spacing w:val="2"/>
          <w:sz w:val="24"/>
          <w:szCs w:val="24"/>
        </w:rPr>
        <w:t>（社会公益类）</w:t>
      </w:r>
    </w:p>
    <w:p w14:paraId="5BD9CEE1" w14:textId="77777777" w:rsidR="00E82640" w:rsidRDefault="00C858A4" w:rsidP="00E15FBA">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2</w:t>
      </w:r>
      <w:r w:rsidR="00790E30">
        <w:rPr>
          <w:rFonts w:asciiTheme="minorEastAsia" w:eastAsiaTheme="minorEastAsia" w:hAnsiTheme="minorEastAsia" w:hint="eastAsia"/>
          <w:color w:val="0D0D0D"/>
          <w:spacing w:val="2"/>
          <w:sz w:val="24"/>
          <w:szCs w:val="24"/>
        </w:rPr>
        <w:t>.</w:t>
      </w:r>
      <w:r w:rsidR="00790E30" w:rsidRPr="00DE521F">
        <w:rPr>
          <w:rFonts w:asciiTheme="minorEastAsia" w:eastAsiaTheme="minorEastAsia" w:hAnsiTheme="minorEastAsia" w:hint="eastAsia"/>
          <w:color w:val="0D0D0D"/>
          <w:spacing w:val="2"/>
          <w:sz w:val="24"/>
          <w:szCs w:val="24"/>
        </w:rPr>
        <w:t>项目名称</w:t>
      </w:r>
      <w:r w:rsidR="00C56949">
        <w:rPr>
          <w:rFonts w:asciiTheme="minorEastAsia" w:eastAsiaTheme="minorEastAsia" w:hAnsiTheme="minorEastAsia" w:hint="eastAsia"/>
          <w:color w:val="0D0D0D"/>
          <w:spacing w:val="2"/>
          <w:sz w:val="24"/>
          <w:szCs w:val="24"/>
        </w:rPr>
        <w:t>：</w:t>
      </w:r>
      <w:bookmarkStart w:id="0" w:name="_GoBack"/>
      <w:r w:rsidR="00077A47" w:rsidRPr="00B777C3">
        <w:rPr>
          <w:rFonts w:asciiTheme="minorEastAsia" w:eastAsiaTheme="minorEastAsia" w:hAnsiTheme="minorEastAsia" w:hint="eastAsia"/>
          <w:color w:val="0D0D0D"/>
          <w:spacing w:val="2"/>
          <w:sz w:val="24"/>
          <w:szCs w:val="24"/>
        </w:rPr>
        <w:t>我国HIV的流行起源免疫应答和传播规律研究与应用</w:t>
      </w:r>
    </w:p>
    <w:bookmarkEnd w:id="0"/>
    <w:p w14:paraId="4DE275E3" w14:textId="77777777" w:rsidR="00E82640" w:rsidRDefault="00C858A4" w:rsidP="00E15FBA">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3</w:t>
      </w:r>
      <w:r w:rsidR="00790E30" w:rsidRPr="00DE521F">
        <w:rPr>
          <w:rFonts w:asciiTheme="minorEastAsia" w:eastAsiaTheme="minorEastAsia" w:hAnsiTheme="minorEastAsia" w:hint="eastAsia"/>
          <w:color w:val="0D0D0D"/>
          <w:spacing w:val="2"/>
          <w:sz w:val="24"/>
          <w:szCs w:val="24"/>
        </w:rPr>
        <w:t>.推荐单位</w:t>
      </w:r>
      <w:r w:rsidR="00C56949">
        <w:rPr>
          <w:rFonts w:asciiTheme="minorEastAsia" w:eastAsiaTheme="minorEastAsia" w:hAnsiTheme="minorEastAsia" w:hint="eastAsia"/>
          <w:color w:val="0D0D0D"/>
          <w:spacing w:val="2"/>
          <w:sz w:val="24"/>
          <w:szCs w:val="24"/>
        </w:rPr>
        <w:t>：</w:t>
      </w:r>
      <w:r w:rsidR="00C56949" w:rsidRPr="00A32EC5">
        <w:rPr>
          <w:rFonts w:asciiTheme="minorEastAsia" w:eastAsiaTheme="minorEastAsia" w:hAnsiTheme="minorEastAsia" w:hint="eastAsia"/>
          <w:color w:val="0D0D0D"/>
          <w:spacing w:val="2"/>
          <w:sz w:val="24"/>
          <w:szCs w:val="24"/>
        </w:rPr>
        <w:t>中国疾病预防控制中心性病艾滋病预防控制中心</w:t>
      </w:r>
    </w:p>
    <w:p w14:paraId="03D171BD" w14:textId="77777777" w:rsidR="007D4318" w:rsidRPr="007D4318" w:rsidRDefault="00C858A4" w:rsidP="007D4318">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4</w:t>
      </w:r>
      <w:r w:rsidR="00790E30">
        <w:rPr>
          <w:rFonts w:asciiTheme="minorEastAsia" w:eastAsiaTheme="minorEastAsia" w:hAnsiTheme="minorEastAsia" w:hint="eastAsia"/>
          <w:color w:val="0D0D0D"/>
          <w:spacing w:val="2"/>
          <w:sz w:val="24"/>
          <w:szCs w:val="24"/>
        </w:rPr>
        <w:t>.</w:t>
      </w:r>
      <w:r w:rsidR="00790E30" w:rsidRPr="00DE521F">
        <w:rPr>
          <w:rFonts w:asciiTheme="minorEastAsia" w:eastAsiaTheme="minorEastAsia" w:hAnsiTheme="minorEastAsia" w:hint="eastAsia"/>
          <w:color w:val="0D0D0D"/>
          <w:spacing w:val="2"/>
          <w:sz w:val="24"/>
          <w:szCs w:val="24"/>
        </w:rPr>
        <w:t>推荐意见</w:t>
      </w:r>
    </w:p>
    <w:p w14:paraId="15052532" w14:textId="77777777" w:rsidR="00C3411D" w:rsidRPr="00C3411D" w:rsidRDefault="007D4318" w:rsidP="00C3411D">
      <w:pPr>
        <w:autoSpaceDE w:val="0"/>
        <w:autoSpaceDN w:val="0"/>
        <w:adjustRightInd w:val="0"/>
        <w:spacing w:line="520" w:lineRule="exact"/>
        <w:ind w:right="23" w:firstLine="482"/>
        <w:rPr>
          <w:rFonts w:asciiTheme="minorEastAsia" w:eastAsiaTheme="minorEastAsia" w:hAnsiTheme="minorEastAsia"/>
          <w:color w:val="0D0D0D"/>
          <w:spacing w:val="2"/>
          <w:sz w:val="24"/>
          <w:szCs w:val="24"/>
        </w:rPr>
      </w:pPr>
      <w:r w:rsidRPr="007D4318">
        <w:rPr>
          <w:rFonts w:asciiTheme="minorEastAsia" w:eastAsiaTheme="minorEastAsia" w:hAnsiTheme="minorEastAsia" w:hint="eastAsia"/>
          <w:color w:val="0D0D0D"/>
          <w:spacing w:val="2"/>
          <w:sz w:val="24"/>
          <w:szCs w:val="24"/>
        </w:rPr>
        <w:t>《</w:t>
      </w:r>
      <w:r w:rsidR="00185DD3" w:rsidRPr="00B777C3">
        <w:rPr>
          <w:rFonts w:asciiTheme="minorEastAsia" w:eastAsiaTheme="minorEastAsia" w:hAnsiTheme="minorEastAsia" w:hint="eastAsia"/>
          <w:color w:val="0D0D0D"/>
          <w:spacing w:val="2"/>
          <w:sz w:val="24"/>
          <w:szCs w:val="24"/>
        </w:rPr>
        <w:t>我国HIV的流行起源免疫应答和传播规律研究与应用</w:t>
      </w:r>
      <w:r w:rsidRPr="007D4318">
        <w:rPr>
          <w:rFonts w:asciiTheme="minorEastAsia" w:eastAsiaTheme="minorEastAsia" w:hAnsiTheme="minorEastAsia" w:hint="eastAsia"/>
          <w:color w:val="0D0D0D"/>
          <w:spacing w:val="2"/>
          <w:sz w:val="24"/>
          <w:szCs w:val="24"/>
        </w:rPr>
        <w:t>》是在国家科技部项目、“</w:t>
      </w:r>
      <w:r w:rsidRPr="007D4318">
        <w:rPr>
          <w:rFonts w:asciiTheme="minorEastAsia" w:eastAsiaTheme="minorEastAsia" w:hAnsiTheme="minorEastAsia"/>
          <w:color w:val="0D0D0D"/>
          <w:spacing w:val="2"/>
          <w:sz w:val="24"/>
          <w:szCs w:val="24"/>
        </w:rPr>
        <w:t>863”项目和国家自然科学基金项目的支持下完成的。该项目组建了我国艾滋病检测、分子流调和耐药监测实验网，并建立艾滋病生物学、分子流行病学、耐药监测、免疫学和和中和抗体核心技术平台和数学模型及分析方法，一些核心技术平台通过国际GCLP认证和世界卫生组织（WHO）认可，还成为WHO地区耐药实验室。支持本研究建立的核心技术用于相关领域，查明我国艾滋病病毒（HIV）来源广泛、种类众多，摸清了我国HIV耐药毒株的类型、发生因素、传播规律及其对疗效的影响，从我国感染者获得中和谱&gt;90%的超级中和抗体，并深入剖析了抗体进化成熟的规律，为艾滋病治愈和疫苗研究提供了新思路。项目研究成果在全国进行了广泛推广，有力地支持了我国艾滋病诊断试剂的更新换代，抗病毒治疗的科学推进和</w:t>
      </w:r>
      <w:proofErr w:type="gramStart"/>
      <w:r w:rsidRPr="007D4318">
        <w:rPr>
          <w:rFonts w:asciiTheme="minorEastAsia" w:eastAsiaTheme="minorEastAsia" w:hAnsiTheme="minorEastAsia" w:hint="eastAsia"/>
          <w:color w:val="0D0D0D"/>
          <w:spacing w:val="2"/>
          <w:sz w:val="24"/>
          <w:szCs w:val="24"/>
        </w:rPr>
        <w:t>可</w:t>
      </w:r>
      <w:proofErr w:type="gramEnd"/>
      <w:r w:rsidRPr="007D4318">
        <w:rPr>
          <w:rFonts w:asciiTheme="minorEastAsia" w:eastAsiaTheme="minorEastAsia" w:hAnsiTheme="minorEastAsia" w:hint="eastAsia"/>
          <w:color w:val="0D0D0D"/>
          <w:spacing w:val="2"/>
          <w:sz w:val="24"/>
          <w:szCs w:val="24"/>
        </w:rPr>
        <w:t>持续性，也为我国和欧洲艾滋病疫苗研发提供了参考和疫苗株。研究团队还创建数学模型和分类概率计算法，科学评估了广西艾滋病攻坚工程效果，促使政府验收首期启动二期艾滋病攻坚工程。该项目研究对我国艾滋病防治提供了有力的科技支撑，也为周边国家提供了艾滋病耐药监测的技术服务。</w:t>
      </w:r>
    </w:p>
    <w:p w14:paraId="0170B839" w14:textId="77777777" w:rsidR="007D4318" w:rsidRPr="007D4318" w:rsidRDefault="007D4318" w:rsidP="00E15FBA">
      <w:pPr>
        <w:spacing w:line="360" w:lineRule="auto"/>
        <w:ind w:leftChars="62" w:left="130" w:right="187" w:firstLineChars="200" w:firstLine="488"/>
        <w:rPr>
          <w:rFonts w:asciiTheme="minorEastAsia" w:eastAsiaTheme="minorEastAsia" w:hAnsiTheme="minorEastAsia"/>
          <w:color w:val="0D0D0D"/>
          <w:spacing w:val="2"/>
          <w:sz w:val="24"/>
          <w:szCs w:val="24"/>
        </w:rPr>
      </w:pPr>
      <w:r w:rsidRPr="007D4318">
        <w:rPr>
          <w:rFonts w:asciiTheme="minorEastAsia" w:eastAsiaTheme="minorEastAsia" w:hAnsiTheme="minorEastAsia" w:hint="eastAsia"/>
          <w:color w:val="0D0D0D"/>
          <w:spacing w:val="2"/>
          <w:sz w:val="24"/>
          <w:szCs w:val="24"/>
        </w:rPr>
        <w:t>该项目是一项系统和创新的综合性研究，研究难度大，投入了大量的人力物力，是中央机构与省级卓有成效合作的典范。研究设计科学、合理，技术先进，创新性和实用性等方面在国际上均很受关注。研究结果为我国艾滋病防治策略的制定、艾滋病疫苗的研制以及诊断试剂的更新换代提供了科学的依据和参考资料，产生了良好的社会效益。同意申报成果。</w:t>
      </w:r>
    </w:p>
    <w:p w14:paraId="5C581A01" w14:textId="77777777" w:rsidR="00790E30" w:rsidRPr="00DE521F" w:rsidRDefault="00790E30" w:rsidP="00790E30">
      <w:pPr>
        <w:spacing w:line="360" w:lineRule="auto"/>
        <w:ind w:firstLineChars="200" w:firstLine="488"/>
        <w:rPr>
          <w:rFonts w:asciiTheme="minorEastAsia" w:eastAsiaTheme="minorEastAsia" w:hAnsiTheme="minorEastAsia"/>
          <w:color w:val="0D0D0D"/>
          <w:spacing w:val="2"/>
          <w:sz w:val="24"/>
          <w:szCs w:val="24"/>
        </w:rPr>
      </w:pPr>
    </w:p>
    <w:p w14:paraId="3AEA7427" w14:textId="77777777" w:rsidR="003661E0" w:rsidRPr="00B777C3" w:rsidRDefault="00C858A4" w:rsidP="00CF2DDF">
      <w:pPr>
        <w:autoSpaceDE w:val="0"/>
        <w:autoSpaceDN w:val="0"/>
        <w:adjustRightInd w:val="0"/>
        <w:spacing w:line="520" w:lineRule="exact"/>
        <w:ind w:right="23" w:firstLine="482"/>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5</w:t>
      </w:r>
      <w:r w:rsidR="00790E30" w:rsidRPr="00DE521F">
        <w:rPr>
          <w:rFonts w:asciiTheme="minorEastAsia" w:eastAsiaTheme="minorEastAsia" w:hAnsiTheme="minorEastAsia" w:hint="eastAsia"/>
          <w:color w:val="0D0D0D"/>
          <w:spacing w:val="2"/>
          <w:sz w:val="24"/>
          <w:szCs w:val="24"/>
        </w:rPr>
        <w:t>.项目简介</w:t>
      </w:r>
      <w:r w:rsidR="003661E0">
        <w:rPr>
          <w:rFonts w:asciiTheme="minorEastAsia" w:eastAsiaTheme="minorEastAsia" w:hAnsiTheme="minorEastAsia" w:hint="eastAsia"/>
          <w:color w:val="0D0D0D"/>
          <w:spacing w:val="2"/>
          <w:sz w:val="24"/>
          <w:szCs w:val="24"/>
        </w:rPr>
        <w:t>：</w:t>
      </w:r>
      <w:r w:rsidR="00185DD3" w:rsidRPr="00B777C3">
        <w:rPr>
          <w:rFonts w:asciiTheme="minorEastAsia" w:eastAsiaTheme="minorEastAsia" w:hAnsiTheme="minorEastAsia" w:hint="eastAsia"/>
          <w:color w:val="0D0D0D"/>
          <w:spacing w:val="2"/>
          <w:sz w:val="24"/>
          <w:szCs w:val="24"/>
        </w:rPr>
        <w:t>我国HIV的流行起源免疫应答和传播规律研究与应用</w:t>
      </w:r>
    </w:p>
    <w:p w14:paraId="4F76CEAA" w14:textId="77777777" w:rsidR="003661E0" w:rsidRPr="00E8715C" w:rsidRDefault="00336ED7" w:rsidP="003661E0">
      <w:pPr>
        <w:autoSpaceDE w:val="0"/>
        <w:autoSpaceDN w:val="0"/>
        <w:adjustRightInd w:val="0"/>
        <w:spacing w:line="520" w:lineRule="exact"/>
        <w:ind w:right="23" w:firstLine="482"/>
        <w:rPr>
          <w:rFonts w:ascii="宋体" w:hAnsi="宋体" w:cs="宋体"/>
          <w:kern w:val="0"/>
          <w:sz w:val="24"/>
          <w:lang w:val="zh-CN"/>
        </w:rPr>
      </w:pPr>
      <w:r>
        <w:rPr>
          <w:rFonts w:ascii="宋体" w:hAnsi="宋体" w:cs="宋体" w:hint="eastAsia"/>
          <w:kern w:val="0"/>
          <w:sz w:val="24"/>
          <w:lang w:val="zh-CN"/>
        </w:rPr>
        <w:lastRenderedPageBreak/>
        <w:t>本研究项目</w:t>
      </w:r>
      <w:r w:rsidR="003661E0">
        <w:rPr>
          <w:rFonts w:ascii="宋体" w:hAnsi="宋体" w:cs="宋体" w:hint="eastAsia"/>
          <w:kern w:val="0"/>
          <w:sz w:val="24"/>
          <w:lang w:val="zh-CN"/>
        </w:rPr>
        <w:t>牵头组</w:t>
      </w:r>
      <w:r w:rsidR="003661E0" w:rsidRPr="00A85D9C">
        <w:rPr>
          <w:rFonts w:ascii="宋体" w:hAnsi="宋体" w:cs="宋体" w:hint="eastAsia"/>
          <w:kern w:val="0"/>
          <w:sz w:val="24"/>
          <w:lang w:val="zh-CN"/>
        </w:rPr>
        <w:t>建</w:t>
      </w:r>
      <w:r w:rsidR="003661E0">
        <w:rPr>
          <w:rFonts w:ascii="宋体" w:hAnsi="宋体" w:cs="宋体" w:hint="eastAsia"/>
          <w:kern w:val="0"/>
          <w:sz w:val="24"/>
          <w:lang w:val="zh-CN"/>
        </w:rPr>
        <w:t>我国</w:t>
      </w:r>
      <w:r w:rsidR="003661E0" w:rsidRPr="00A85D9C">
        <w:rPr>
          <w:rFonts w:ascii="宋体" w:hAnsi="宋体" w:cs="宋体" w:hint="eastAsia"/>
          <w:kern w:val="0"/>
          <w:sz w:val="24"/>
          <w:lang w:val="zh-CN"/>
        </w:rPr>
        <w:t>艾滋病分子流</w:t>
      </w:r>
      <w:r w:rsidR="003661E0">
        <w:rPr>
          <w:rFonts w:ascii="宋体" w:hAnsi="宋体" w:cs="宋体" w:hint="eastAsia"/>
          <w:kern w:val="0"/>
          <w:sz w:val="24"/>
          <w:lang w:val="zh-CN"/>
        </w:rPr>
        <w:t>调</w:t>
      </w:r>
      <w:r w:rsidR="003661E0" w:rsidRPr="00A85D9C">
        <w:rPr>
          <w:rFonts w:ascii="宋体" w:hAnsi="宋体" w:cs="宋体" w:hint="eastAsia"/>
          <w:kern w:val="0"/>
          <w:sz w:val="24"/>
          <w:lang w:val="zh-CN"/>
        </w:rPr>
        <w:t>和耐药监测</w:t>
      </w:r>
      <w:r w:rsidR="003661E0">
        <w:rPr>
          <w:rFonts w:ascii="宋体" w:hAnsi="宋体" w:cs="宋体" w:hint="eastAsia"/>
          <w:kern w:val="0"/>
          <w:sz w:val="24"/>
          <w:lang w:val="zh-CN"/>
        </w:rPr>
        <w:t>实验</w:t>
      </w:r>
      <w:r w:rsidR="003661E0" w:rsidRPr="00A85D9C">
        <w:rPr>
          <w:rFonts w:ascii="宋体" w:hAnsi="宋体" w:cs="宋体" w:hint="eastAsia"/>
          <w:kern w:val="0"/>
          <w:sz w:val="24"/>
          <w:lang w:val="zh-CN"/>
        </w:rPr>
        <w:t>网</w:t>
      </w:r>
      <w:r w:rsidR="003661E0">
        <w:rPr>
          <w:rFonts w:ascii="宋体" w:hAnsi="宋体" w:cs="宋体" w:hint="eastAsia"/>
          <w:kern w:val="0"/>
          <w:sz w:val="24"/>
          <w:lang w:val="zh-CN"/>
        </w:rPr>
        <w:t>，建立艾滋病生物学、分子流行病学、耐药监测、免疫学和和中和抗体核心技术平台和数学模型及分析方法，一些核心技术平台通过国际GCLP认证和世界卫生组织（WHO）认可，还成为WHO地区耐药实验室。 本研究建立的核心技术已用于相关领域，在分子流行病方面</w:t>
      </w:r>
      <w:r w:rsidR="003661E0" w:rsidRPr="00E8715C">
        <w:rPr>
          <w:rFonts w:ascii="宋体" w:hAnsi="宋体" w:cs="宋体" w:hint="eastAsia"/>
          <w:kern w:val="0"/>
          <w:sz w:val="24"/>
          <w:lang w:val="zh-CN"/>
        </w:rPr>
        <w:t>查明我国艾滋病病毒（HIV）</w:t>
      </w:r>
      <w:r w:rsidR="003661E0">
        <w:rPr>
          <w:rFonts w:ascii="宋体" w:hAnsi="宋体" w:cs="宋体" w:hint="eastAsia"/>
          <w:kern w:val="0"/>
          <w:sz w:val="24"/>
          <w:lang w:val="zh-CN"/>
        </w:rPr>
        <w:t>来源广泛、种类众多，共发现20多个种已知基因型的HIV毒株和大量独特重组毒株；阐明了占总感染数约</w:t>
      </w:r>
      <w:r w:rsidR="003661E0">
        <w:rPr>
          <w:rFonts w:ascii="宋体" w:hAnsi="宋体" w:cs="宋体"/>
          <w:kern w:val="0"/>
          <w:sz w:val="24"/>
          <w:lang w:val="zh-CN"/>
        </w:rPr>
        <w:t>90</w:t>
      </w:r>
      <w:r w:rsidR="003661E0">
        <w:rPr>
          <w:rFonts w:ascii="宋体" w:hAnsi="宋体" w:cs="宋体" w:hint="eastAsia"/>
          <w:kern w:val="0"/>
          <w:sz w:val="24"/>
          <w:lang w:val="zh-CN"/>
        </w:rPr>
        <w:t>%的四大毒株的</w:t>
      </w:r>
      <w:r w:rsidR="003661E0" w:rsidRPr="00E8715C">
        <w:rPr>
          <w:rFonts w:ascii="宋体" w:hAnsi="宋体" w:cs="宋体" w:hint="eastAsia"/>
          <w:kern w:val="0"/>
          <w:sz w:val="24"/>
          <w:lang w:val="zh-CN"/>
        </w:rPr>
        <w:t>起源、人群分布、传播路线</w:t>
      </w:r>
      <w:r w:rsidR="003661E0">
        <w:rPr>
          <w:rFonts w:ascii="宋体" w:hAnsi="宋体" w:cs="宋体" w:hint="eastAsia"/>
          <w:kern w:val="0"/>
          <w:sz w:val="24"/>
          <w:lang w:val="zh-CN"/>
        </w:rPr>
        <w:t>、</w:t>
      </w:r>
      <w:r w:rsidR="003661E0" w:rsidRPr="00E8715C">
        <w:rPr>
          <w:rFonts w:ascii="宋体" w:hAnsi="宋体" w:cs="宋体" w:hint="eastAsia"/>
          <w:kern w:val="0"/>
          <w:sz w:val="24"/>
          <w:lang w:val="zh-CN"/>
        </w:rPr>
        <w:t>基因变异和致病规律；</w:t>
      </w:r>
      <w:r w:rsidR="003661E0">
        <w:rPr>
          <w:rFonts w:ascii="宋体" w:hAnsi="宋体" w:cs="宋体" w:hint="eastAsia"/>
          <w:kern w:val="0"/>
          <w:sz w:val="24"/>
          <w:lang w:val="zh-CN"/>
        </w:rPr>
        <w:t>在国际上首先鉴定了7</w:t>
      </w:r>
      <w:r w:rsidR="003661E0" w:rsidRPr="00A85D9C">
        <w:rPr>
          <w:rFonts w:ascii="宋体" w:hAnsi="宋体" w:cs="宋体" w:hint="eastAsia"/>
          <w:kern w:val="0"/>
          <w:sz w:val="24"/>
          <w:lang w:val="zh-CN"/>
        </w:rPr>
        <w:t>个</w:t>
      </w:r>
      <w:r w:rsidR="003661E0">
        <w:rPr>
          <w:rFonts w:ascii="宋体" w:hAnsi="宋体" w:cs="宋体" w:hint="eastAsia"/>
          <w:kern w:val="0"/>
          <w:sz w:val="24"/>
          <w:lang w:val="zh-CN"/>
        </w:rPr>
        <w:t>HIV新重组流行毒株（</w:t>
      </w:r>
      <w:r w:rsidR="003661E0" w:rsidRPr="00A85D9C">
        <w:rPr>
          <w:rFonts w:ascii="宋体" w:hAnsi="宋体" w:cs="宋体" w:hint="eastAsia"/>
          <w:kern w:val="0"/>
          <w:sz w:val="24"/>
          <w:lang w:val="zh-CN"/>
        </w:rPr>
        <w:t>CRF07,57,61,62,64,65</w:t>
      </w:r>
      <w:r w:rsidR="003661E0">
        <w:rPr>
          <w:rFonts w:ascii="宋体" w:hAnsi="宋体" w:cs="宋体" w:hint="eastAsia"/>
          <w:kern w:val="0"/>
          <w:sz w:val="24"/>
          <w:lang w:val="zh-CN"/>
        </w:rPr>
        <w:t>和79），其中</w:t>
      </w:r>
      <w:r w:rsidR="003661E0" w:rsidRPr="00A85D9C">
        <w:rPr>
          <w:rFonts w:ascii="宋体" w:hAnsi="宋体" w:cs="宋体" w:hint="eastAsia"/>
          <w:kern w:val="0"/>
          <w:sz w:val="24"/>
          <w:lang w:val="zh-CN"/>
        </w:rPr>
        <w:t>CRF07</w:t>
      </w:r>
      <w:r w:rsidR="003661E0">
        <w:rPr>
          <w:rFonts w:ascii="宋体" w:hAnsi="宋体" w:cs="宋体" w:hint="eastAsia"/>
          <w:kern w:val="0"/>
          <w:sz w:val="24"/>
          <w:lang w:val="zh-CN"/>
        </w:rPr>
        <w:t>是我国目前传播最广，影响最大的毒株；在耐药研究中，他们</w:t>
      </w:r>
      <w:r w:rsidR="003661E0" w:rsidRPr="00E8715C">
        <w:rPr>
          <w:rFonts w:ascii="宋体" w:hAnsi="宋体" w:cs="宋体" w:hint="eastAsia"/>
          <w:kern w:val="0"/>
          <w:sz w:val="24"/>
          <w:lang w:val="zh-CN"/>
        </w:rPr>
        <w:t>摸清了我国HIV耐药毒株的类型、发生因素、传播规律及其对疗效的影响， 标定出抗病毒治疗中出现病毒失败、耐药、和免疫失败的顺序和中位时间，指导了艾滋病免费治疗的换药和补救措施。</w:t>
      </w:r>
      <w:r w:rsidR="003661E0">
        <w:rPr>
          <w:rFonts w:ascii="宋体" w:hAnsi="宋体" w:cs="宋体" w:hint="eastAsia"/>
          <w:kern w:val="0"/>
          <w:sz w:val="24"/>
          <w:lang w:val="zh-CN"/>
        </w:rPr>
        <w:t>本研究还从我国感染者获得中和谱&gt;</w:t>
      </w:r>
      <w:r w:rsidR="003661E0">
        <w:rPr>
          <w:rFonts w:ascii="宋体" w:hAnsi="宋体" w:cs="宋体"/>
          <w:kern w:val="0"/>
          <w:sz w:val="24"/>
          <w:lang w:val="zh-CN"/>
        </w:rPr>
        <w:t>90%</w:t>
      </w:r>
      <w:r w:rsidR="003661E0">
        <w:rPr>
          <w:rFonts w:ascii="宋体" w:hAnsi="宋体" w:cs="宋体" w:hint="eastAsia"/>
          <w:kern w:val="0"/>
          <w:sz w:val="24"/>
          <w:lang w:val="zh-CN"/>
        </w:rPr>
        <w:t>的超级中和抗体，并深入剖析了抗体进化成熟的规律，为艾滋病治愈和疫苗研究提供了新思路。</w:t>
      </w:r>
    </w:p>
    <w:p w14:paraId="1BE32913" w14:textId="77777777" w:rsidR="003661E0" w:rsidRDefault="003661E0" w:rsidP="003661E0">
      <w:pPr>
        <w:autoSpaceDE w:val="0"/>
        <w:autoSpaceDN w:val="0"/>
        <w:adjustRightInd w:val="0"/>
        <w:spacing w:line="520" w:lineRule="exact"/>
        <w:ind w:right="23" w:firstLine="482"/>
        <w:rPr>
          <w:rFonts w:ascii="宋体" w:hAnsi="宋体" w:cs="宋体"/>
          <w:b/>
          <w:bCs/>
          <w:kern w:val="0"/>
          <w:sz w:val="24"/>
          <w:szCs w:val="24"/>
          <w:lang w:val="zh-CN"/>
        </w:rPr>
      </w:pPr>
      <w:r>
        <w:rPr>
          <w:rFonts w:ascii="宋体" w:hAnsi="宋体" w:cs="宋体" w:hint="eastAsia"/>
          <w:kern w:val="0"/>
          <w:sz w:val="24"/>
          <w:lang w:val="zh-CN"/>
        </w:rPr>
        <w:t>项目研究成果在全国进行了广泛推广，有力地支持了我国艾滋病诊断试剂的更新换代，</w:t>
      </w:r>
      <w:r w:rsidRPr="00E8715C">
        <w:rPr>
          <w:rFonts w:ascii="宋体" w:hAnsi="宋体" w:cs="宋体" w:hint="eastAsia"/>
          <w:kern w:val="0"/>
          <w:sz w:val="24"/>
          <w:lang w:val="zh-CN"/>
        </w:rPr>
        <w:t>抗病毒治疗的科学推进和</w:t>
      </w:r>
      <w:proofErr w:type="gramStart"/>
      <w:r w:rsidRPr="00E8715C">
        <w:rPr>
          <w:rFonts w:ascii="宋体" w:hAnsi="宋体" w:cs="宋体" w:hint="eastAsia"/>
          <w:kern w:val="0"/>
          <w:sz w:val="24"/>
          <w:lang w:val="zh-CN"/>
        </w:rPr>
        <w:t>可</w:t>
      </w:r>
      <w:proofErr w:type="gramEnd"/>
      <w:r w:rsidRPr="00E8715C">
        <w:rPr>
          <w:rFonts w:ascii="宋体" w:hAnsi="宋体" w:cs="宋体" w:hint="eastAsia"/>
          <w:kern w:val="0"/>
          <w:sz w:val="24"/>
          <w:lang w:val="zh-CN"/>
        </w:rPr>
        <w:t>持续性，也为我国和欧洲艾滋病</w:t>
      </w:r>
      <w:r>
        <w:rPr>
          <w:rFonts w:ascii="宋体" w:hAnsi="宋体" w:cs="宋体" w:hint="eastAsia"/>
          <w:kern w:val="0"/>
          <w:sz w:val="24"/>
          <w:lang w:val="zh-CN"/>
        </w:rPr>
        <w:t xml:space="preserve">疫苗研发提供了参考和疫苗株。研究为各省培养了大批技术骨干，推动我国艾滋病防治由血清学提升到分子流行病水平。研究团队创建数学模型和分类概率计算法，科学评估了广西艾滋病攻坚工程效果，促使政府验收首期启动二期艾滋病攻坚工程。 </w:t>
      </w:r>
      <w:r w:rsidR="00336ED7">
        <w:rPr>
          <w:rFonts w:ascii="宋体" w:hAnsi="宋体" w:cs="宋体" w:hint="eastAsia"/>
          <w:kern w:val="0"/>
          <w:sz w:val="24"/>
          <w:lang w:val="zh-CN"/>
        </w:rPr>
        <w:t xml:space="preserve">   </w:t>
      </w:r>
      <w:r>
        <w:rPr>
          <w:rFonts w:ascii="宋体" w:hAnsi="宋体" w:cs="宋体" w:hint="eastAsia"/>
          <w:kern w:val="0"/>
          <w:sz w:val="24"/>
          <w:lang w:val="zh-CN"/>
        </w:rPr>
        <w:t>该项目研究对我国艾滋病防治提供了有力的科技支撑，也为周边国家提高了艾滋病耐药监测的技术服务。</w:t>
      </w:r>
    </w:p>
    <w:p w14:paraId="74AB8528" w14:textId="77777777" w:rsidR="00790E30" w:rsidRPr="00DE521F" w:rsidRDefault="00790E30" w:rsidP="00790E30">
      <w:pPr>
        <w:spacing w:line="360" w:lineRule="auto"/>
        <w:ind w:firstLineChars="200" w:firstLine="488"/>
        <w:rPr>
          <w:rFonts w:asciiTheme="minorEastAsia" w:eastAsiaTheme="minorEastAsia" w:hAnsiTheme="minorEastAsia"/>
          <w:color w:val="0D0D0D"/>
          <w:spacing w:val="2"/>
          <w:sz w:val="24"/>
          <w:szCs w:val="24"/>
        </w:rPr>
      </w:pPr>
    </w:p>
    <w:p w14:paraId="732045C4" w14:textId="77777777" w:rsidR="00FA6EC9" w:rsidRDefault="00B43866" w:rsidP="00790E30">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6</w:t>
      </w:r>
      <w:r w:rsidR="00790E30">
        <w:rPr>
          <w:rFonts w:asciiTheme="minorEastAsia" w:eastAsiaTheme="minorEastAsia" w:hAnsiTheme="minorEastAsia" w:hint="eastAsia"/>
          <w:color w:val="0D0D0D"/>
          <w:spacing w:val="2"/>
          <w:sz w:val="24"/>
          <w:szCs w:val="24"/>
        </w:rPr>
        <w:t>.知识产权证明目录</w:t>
      </w:r>
      <w:r w:rsidR="003661E0">
        <w:rPr>
          <w:rFonts w:asciiTheme="minorEastAsia" w:eastAsiaTheme="minorEastAsia" w:hAnsiTheme="minorEastAsia" w:hint="eastAsia"/>
          <w:color w:val="0D0D0D"/>
          <w:spacing w:val="2"/>
          <w:sz w:val="24"/>
          <w:szCs w:val="24"/>
        </w:rPr>
        <w:t>：</w:t>
      </w:r>
    </w:p>
    <w:p w14:paraId="38216252" w14:textId="77777777" w:rsidR="00790E30" w:rsidRDefault="00FA6EC9" w:rsidP="00790E30">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行业</w:t>
      </w:r>
      <w:r>
        <w:rPr>
          <w:rFonts w:asciiTheme="minorEastAsia" w:eastAsiaTheme="minorEastAsia" w:hAnsiTheme="minorEastAsia"/>
          <w:color w:val="0D0D0D"/>
          <w:spacing w:val="2"/>
          <w:sz w:val="24"/>
          <w:szCs w:val="24"/>
        </w:rPr>
        <w:t>标准</w:t>
      </w:r>
      <w:r>
        <w:rPr>
          <w:rFonts w:asciiTheme="minorEastAsia" w:eastAsiaTheme="minorEastAsia" w:hAnsiTheme="minorEastAsia" w:hint="eastAsia"/>
          <w:color w:val="0D0D0D"/>
          <w:spacing w:val="2"/>
          <w:sz w:val="24"/>
          <w:szCs w:val="24"/>
        </w:rPr>
        <w:t>：</w:t>
      </w:r>
      <w:r w:rsidRPr="00FA6EC9">
        <w:rPr>
          <w:rFonts w:asciiTheme="minorEastAsia" w:eastAsiaTheme="minorEastAsia" w:hAnsiTheme="minorEastAsia" w:hint="eastAsia"/>
          <w:color w:val="0D0D0D"/>
          <w:spacing w:val="2"/>
          <w:sz w:val="24"/>
          <w:szCs w:val="24"/>
        </w:rPr>
        <w:t>艾滋病和艾滋病病毒感染诊断标准</w:t>
      </w:r>
      <w:r>
        <w:rPr>
          <w:rFonts w:asciiTheme="minorEastAsia" w:eastAsiaTheme="minorEastAsia" w:hAnsiTheme="minorEastAsia" w:hint="eastAsia"/>
          <w:color w:val="0D0D0D"/>
          <w:spacing w:val="2"/>
          <w:sz w:val="24"/>
          <w:szCs w:val="24"/>
        </w:rPr>
        <w:t>，</w:t>
      </w:r>
      <w:r>
        <w:rPr>
          <w:rFonts w:asciiTheme="minorEastAsia" w:eastAsiaTheme="minorEastAsia" w:hAnsiTheme="minorEastAsia"/>
          <w:color w:val="0D0D0D"/>
          <w:spacing w:val="2"/>
          <w:sz w:val="24"/>
          <w:szCs w:val="24"/>
        </w:rPr>
        <w:t>标准编号：</w:t>
      </w:r>
      <w:r w:rsidRPr="00FA6EC9">
        <w:rPr>
          <w:rFonts w:asciiTheme="minorEastAsia" w:eastAsiaTheme="minorEastAsia" w:hAnsiTheme="minorEastAsia"/>
          <w:color w:val="0D0D0D"/>
          <w:spacing w:val="2"/>
          <w:sz w:val="24"/>
          <w:szCs w:val="24"/>
        </w:rPr>
        <w:t>WS293—2008</w:t>
      </w:r>
      <w:r>
        <w:rPr>
          <w:rFonts w:asciiTheme="minorEastAsia" w:eastAsiaTheme="minorEastAsia" w:hAnsiTheme="minorEastAsia" w:hint="eastAsia"/>
          <w:color w:val="0D0D0D"/>
          <w:spacing w:val="2"/>
          <w:sz w:val="24"/>
          <w:szCs w:val="24"/>
        </w:rPr>
        <w:t>，</w:t>
      </w:r>
      <w:r>
        <w:rPr>
          <w:rFonts w:asciiTheme="minorEastAsia" w:eastAsiaTheme="minorEastAsia" w:hAnsiTheme="minorEastAsia"/>
          <w:color w:val="0D0D0D"/>
          <w:spacing w:val="2"/>
          <w:sz w:val="24"/>
          <w:szCs w:val="24"/>
        </w:rPr>
        <w:t>标准起草单位：</w:t>
      </w:r>
      <w:r w:rsidRPr="00FA6EC9">
        <w:rPr>
          <w:rFonts w:asciiTheme="minorEastAsia" w:eastAsiaTheme="minorEastAsia" w:hAnsiTheme="minorEastAsia" w:hint="eastAsia"/>
          <w:color w:val="0D0D0D"/>
          <w:spacing w:val="2"/>
          <w:sz w:val="24"/>
          <w:szCs w:val="24"/>
        </w:rPr>
        <w:t>中国疾病预防控制中心性病艾滋病预防控制中心，上海市疾病预防控制中心，北京协和医院，中国医科大学，军事医学科学院，北京地坛医院，北京佑安医院，北京出人境检验检疫局</w:t>
      </w:r>
      <w:r>
        <w:rPr>
          <w:rFonts w:asciiTheme="minorEastAsia" w:eastAsiaTheme="minorEastAsia" w:hAnsiTheme="minorEastAsia" w:hint="eastAsia"/>
          <w:color w:val="0D0D0D"/>
          <w:spacing w:val="2"/>
          <w:sz w:val="24"/>
          <w:szCs w:val="24"/>
        </w:rPr>
        <w:t>；标准</w:t>
      </w:r>
      <w:r>
        <w:rPr>
          <w:rFonts w:asciiTheme="minorEastAsia" w:eastAsiaTheme="minorEastAsia" w:hAnsiTheme="minorEastAsia"/>
          <w:color w:val="0D0D0D"/>
          <w:spacing w:val="2"/>
          <w:sz w:val="24"/>
          <w:szCs w:val="24"/>
        </w:rPr>
        <w:t>起草人：</w:t>
      </w:r>
      <w:r w:rsidRPr="00FA6EC9">
        <w:rPr>
          <w:rFonts w:asciiTheme="minorEastAsia" w:eastAsiaTheme="minorEastAsia" w:hAnsiTheme="minorEastAsia" w:hint="eastAsia"/>
          <w:color w:val="0D0D0D"/>
          <w:spacing w:val="2"/>
          <w:sz w:val="24"/>
          <w:szCs w:val="24"/>
        </w:rPr>
        <w:t>邵一鸣，康来仪，汪宁，张福杰，李太生，尚红，钟平，李敬云，朱关福，郑锡文，蒋岩，赵红</w:t>
      </w:r>
      <w:r w:rsidRPr="00FA6EC9">
        <w:rPr>
          <w:rFonts w:asciiTheme="minorEastAsia" w:eastAsiaTheme="minorEastAsia" w:hAnsiTheme="minorEastAsia" w:hint="eastAsia"/>
          <w:color w:val="0D0D0D"/>
          <w:spacing w:val="2"/>
          <w:sz w:val="24"/>
          <w:szCs w:val="24"/>
        </w:rPr>
        <w:lastRenderedPageBreak/>
        <w:t>心，吴昊，朱红</w:t>
      </w:r>
      <w:r>
        <w:rPr>
          <w:rFonts w:asciiTheme="minorEastAsia" w:eastAsiaTheme="minorEastAsia" w:hAnsiTheme="minorEastAsia" w:hint="eastAsia"/>
          <w:color w:val="0D0D0D"/>
          <w:spacing w:val="2"/>
          <w:sz w:val="24"/>
          <w:szCs w:val="24"/>
        </w:rPr>
        <w:t>。</w:t>
      </w:r>
    </w:p>
    <w:p w14:paraId="73C5AFD7" w14:textId="77777777" w:rsidR="009B5A5C" w:rsidRDefault="00B43866" w:rsidP="009B5A5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7</w:t>
      </w:r>
      <w:r w:rsidR="00790E30">
        <w:rPr>
          <w:rFonts w:asciiTheme="minorEastAsia" w:eastAsiaTheme="minorEastAsia" w:hAnsiTheme="minorEastAsia" w:hint="eastAsia"/>
          <w:color w:val="0D0D0D"/>
          <w:spacing w:val="2"/>
          <w:sz w:val="24"/>
          <w:szCs w:val="24"/>
        </w:rPr>
        <w:t>.代表性论文目录</w:t>
      </w:r>
    </w:p>
    <w:p w14:paraId="01F7B2F6" w14:textId="77777777" w:rsidR="00E82640" w:rsidRPr="00B8228B" w:rsidRDefault="009B5A5C" w:rsidP="00B8228B">
      <w:pPr>
        <w:pStyle w:val="aa"/>
        <w:numPr>
          <w:ilvl w:val="0"/>
          <w:numId w:val="1"/>
        </w:numPr>
        <w:spacing w:line="360" w:lineRule="auto"/>
        <w:ind w:firstLineChars="0"/>
        <w:rPr>
          <w:rFonts w:eastAsiaTheme="minorEastAsia"/>
          <w:color w:val="0D0D0D"/>
          <w:spacing w:val="2"/>
          <w:sz w:val="24"/>
          <w:szCs w:val="24"/>
        </w:rPr>
      </w:pPr>
      <w:r w:rsidRPr="00B8228B">
        <w:rPr>
          <w:rFonts w:eastAsiaTheme="minorEastAsia"/>
          <w:color w:val="0D0D0D"/>
          <w:spacing w:val="2"/>
          <w:sz w:val="24"/>
          <w:szCs w:val="24"/>
        </w:rPr>
        <w:t>Zhe Li, Xiang He, Zhe Wang, Hui Xing, Fan Li, Yao Yang,Quan Wang, Yutaka Takebe,and Yiming Shao.</w:t>
      </w:r>
      <w:r w:rsidRPr="00B8228B">
        <w:rPr>
          <w:sz w:val="24"/>
          <w:szCs w:val="24"/>
        </w:rPr>
        <w:t xml:space="preserve"> </w:t>
      </w:r>
      <w:r w:rsidRPr="00B8228B">
        <w:rPr>
          <w:rFonts w:eastAsiaTheme="minorEastAsia"/>
          <w:color w:val="0D0D0D"/>
          <w:spacing w:val="2"/>
          <w:sz w:val="24"/>
          <w:szCs w:val="24"/>
        </w:rPr>
        <w:t>Tracing the origin and history of HIV-1 subtype B' epidemic by near full-length genome analyses.</w:t>
      </w:r>
      <w:r w:rsidRPr="00B8228B">
        <w:rPr>
          <w:sz w:val="24"/>
          <w:szCs w:val="24"/>
        </w:rPr>
        <w:t xml:space="preserve"> </w:t>
      </w:r>
      <w:r w:rsidRPr="00B8228B">
        <w:rPr>
          <w:rFonts w:eastAsiaTheme="minorEastAsia"/>
          <w:color w:val="0D0D0D"/>
          <w:spacing w:val="2"/>
          <w:sz w:val="24"/>
          <w:szCs w:val="24"/>
        </w:rPr>
        <w:t>AIDS.</w:t>
      </w:r>
      <w:r w:rsidRPr="00B8228B">
        <w:rPr>
          <w:sz w:val="24"/>
          <w:szCs w:val="24"/>
        </w:rPr>
        <w:t xml:space="preserve"> </w:t>
      </w:r>
      <w:r w:rsidRPr="00B8228B">
        <w:rPr>
          <w:rFonts w:eastAsiaTheme="minorEastAsia"/>
          <w:color w:val="0D0D0D"/>
          <w:spacing w:val="2"/>
          <w:sz w:val="24"/>
          <w:szCs w:val="24"/>
        </w:rPr>
        <w:t>2012:26(7):877-883.</w:t>
      </w:r>
    </w:p>
    <w:p w14:paraId="1699318E" w14:textId="77777777" w:rsidR="00E82640" w:rsidRPr="00B8228B" w:rsidRDefault="009B5A5C" w:rsidP="00B8228B">
      <w:pPr>
        <w:pStyle w:val="aa"/>
        <w:numPr>
          <w:ilvl w:val="0"/>
          <w:numId w:val="1"/>
        </w:numPr>
        <w:spacing w:line="360" w:lineRule="auto"/>
        <w:ind w:firstLineChars="0"/>
        <w:rPr>
          <w:rFonts w:eastAsiaTheme="minorEastAsia"/>
          <w:color w:val="0D0D0D"/>
          <w:spacing w:val="2"/>
          <w:sz w:val="24"/>
          <w:szCs w:val="24"/>
        </w:rPr>
      </w:pPr>
      <w:r w:rsidRPr="00B8228B">
        <w:rPr>
          <w:rFonts w:eastAsiaTheme="minorEastAsia"/>
          <w:color w:val="0D0D0D"/>
          <w:spacing w:val="2"/>
          <w:sz w:val="24"/>
          <w:szCs w:val="24"/>
        </w:rPr>
        <w:t>Yi Feng,</w:t>
      </w:r>
      <w:r w:rsidR="00E75A73">
        <w:rPr>
          <w:rFonts w:eastAsiaTheme="minorEastAsia" w:hint="eastAsia"/>
          <w:color w:val="0D0D0D"/>
          <w:spacing w:val="2"/>
          <w:sz w:val="24"/>
          <w:szCs w:val="24"/>
        </w:rPr>
        <w:t xml:space="preserve"> </w:t>
      </w:r>
      <w:r w:rsidRPr="00B8228B">
        <w:rPr>
          <w:rFonts w:eastAsiaTheme="minorEastAsia"/>
          <w:color w:val="0D0D0D"/>
          <w:spacing w:val="2"/>
          <w:sz w:val="24"/>
          <w:szCs w:val="24"/>
        </w:rPr>
        <w:t>Xiang He,</w:t>
      </w:r>
      <w:r w:rsidR="00E75A73">
        <w:rPr>
          <w:rFonts w:eastAsiaTheme="minorEastAsia" w:hint="eastAsia"/>
          <w:color w:val="0D0D0D"/>
          <w:spacing w:val="2"/>
          <w:sz w:val="24"/>
          <w:szCs w:val="24"/>
        </w:rPr>
        <w:t xml:space="preserve"> </w:t>
      </w:r>
      <w:r w:rsidRPr="00B8228B">
        <w:rPr>
          <w:rFonts w:eastAsiaTheme="minorEastAsia"/>
          <w:color w:val="0D0D0D"/>
          <w:spacing w:val="2"/>
          <w:sz w:val="24"/>
          <w:szCs w:val="24"/>
        </w:rPr>
        <w:t>Jenny H. Hsi, Fan Li, Xingguang Li,</w:t>
      </w:r>
      <w:r w:rsidR="00E75A73">
        <w:rPr>
          <w:rFonts w:eastAsiaTheme="minorEastAsia" w:hint="eastAsia"/>
          <w:color w:val="0D0D0D"/>
          <w:spacing w:val="2"/>
          <w:sz w:val="24"/>
          <w:szCs w:val="24"/>
        </w:rPr>
        <w:t xml:space="preserve"> </w:t>
      </w:r>
      <w:r w:rsidRPr="00B8228B">
        <w:rPr>
          <w:rFonts w:eastAsiaTheme="minorEastAsia"/>
          <w:color w:val="0D0D0D"/>
          <w:spacing w:val="2"/>
          <w:sz w:val="24"/>
          <w:szCs w:val="24"/>
        </w:rPr>
        <w:t>Quan Wang, Yuhua Ruan, Hui Xing, Tommy Tsan-Yuk Lamc,</w:t>
      </w:r>
      <w:r w:rsidR="00E75A73">
        <w:rPr>
          <w:rFonts w:eastAsiaTheme="minorEastAsia" w:hint="eastAsia"/>
          <w:color w:val="0D0D0D"/>
          <w:spacing w:val="2"/>
          <w:sz w:val="24"/>
          <w:szCs w:val="24"/>
        </w:rPr>
        <w:t xml:space="preserve"> </w:t>
      </w:r>
      <w:r w:rsidRPr="00B8228B">
        <w:rPr>
          <w:rFonts w:eastAsiaTheme="minorEastAsia"/>
          <w:color w:val="0D0D0D"/>
          <w:spacing w:val="2"/>
          <w:sz w:val="24"/>
          <w:szCs w:val="24"/>
        </w:rPr>
        <w:t>Oliver G. Pybus, Yutaka Takebea and Yiming Shao.</w:t>
      </w:r>
      <w:r w:rsidRPr="00B8228B">
        <w:rPr>
          <w:sz w:val="24"/>
          <w:szCs w:val="24"/>
        </w:rPr>
        <w:t xml:space="preserve"> </w:t>
      </w:r>
      <w:r w:rsidRPr="00B8228B">
        <w:rPr>
          <w:rFonts w:eastAsiaTheme="minorEastAsia"/>
          <w:color w:val="0D0D0D"/>
          <w:spacing w:val="2"/>
          <w:sz w:val="24"/>
          <w:szCs w:val="24"/>
        </w:rPr>
        <w:t>The rapidly expanding CRF01_AE epidemic in China is driven by multiple lineages of HIV-1 viruses introduced in the 1990s.</w:t>
      </w:r>
      <w:r w:rsidRPr="00B8228B">
        <w:rPr>
          <w:sz w:val="24"/>
          <w:szCs w:val="24"/>
        </w:rPr>
        <w:t xml:space="preserve"> </w:t>
      </w:r>
      <w:r w:rsidRPr="00B8228B">
        <w:rPr>
          <w:rFonts w:eastAsiaTheme="minorEastAsia"/>
          <w:color w:val="0D0D0D"/>
          <w:spacing w:val="2"/>
          <w:sz w:val="24"/>
          <w:szCs w:val="24"/>
        </w:rPr>
        <w:t>AIDS.</w:t>
      </w:r>
      <w:r w:rsidRPr="00B8228B">
        <w:rPr>
          <w:sz w:val="24"/>
          <w:szCs w:val="24"/>
        </w:rPr>
        <w:t xml:space="preserve"> </w:t>
      </w:r>
      <w:r w:rsidRPr="00B8228B">
        <w:rPr>
          <w:rFonts w:eastAsiaTheme="minorEastAsia"/>
          <w:color w:val="0D0D0D"/>
          <w:spacing w:val="2"/>
          <w:sz w:val="24"/>
          <w:szCs w:val="24"/>
        </w:rPr>
        <w:t>2013</w:t>
      </w:r>
      <w:r w:rsidRPr="00B8228B">
        <w:rPr>
          <w:rFonts w:eastAsiaTheme="minorEastAsia" w:hAnsiTheme="minorEastAsia"/>
          <w:color w:val="0D0D0D"/>
          <w:spacing w:val="2"/>
          <w:sz w:val="24"/>
          <w:szCs w:val="24"/>
        </w:rPr>
        <w:t>：</w:t>
      </w:r>
      <w:r w:rsidRPr="00B8228B">
        <w:rPr>
          <w:rFonts w:eastAsiaTheme="minorEastAsia"/>
          <w:color w:val="0D0D0D"/>
          <w:spacing w:val="2"/>
          <w:sz w:val="24"/>
          <w:szCs w:val="24"/>
        </w:rPr>
        <w:t>27:1793–1802.</w:t>
      </w:r>
    </w:p>
    <w:p w14:paraId="0E0ED22F" w14:textId="77777777" w:rsidR="00CF2DDF" w:rsidRPr="00B8228B" w:rsidRDefault="00CF2DDF" w:rsidP="00CF2DDF">
      <w:pPr>
        <w:pStyle w:val="aa"/>
        <w:widowControl/>
        <w:numPr>
          <w:ilvl w:val="0"/>
          <w:numId w:val="1"/>
        </w:numPr>
        <w:spacing w:line="360" w:lineRule="auto"/>
        <w:ind w:firstLineChars="0"/>
        <w:rPr>
          <w:rFonts w:eastAsiaTheme="minorEastAsia"/>
          <w:color w:val="0D0D0D"/>
          <w:spacing w:val="2"/>
          <w:sz w:val="24"/>
          <w:szCs w:val="24"/>
        </w:rPr>
      </w:pPr>
      <w:r w:rsidRPr="00B8228B">
        <w:rPr>
          <w:rFonts w:eastAsiaTheme="minorEastAsia"/>
          <w:color w:val="0D0D0D"/>
          <w:spacing w:val="2"/>
          <w:sz w:val="24"/>
          <w:szCs w:val="24"/>
        </w:rPr>
        <w:t>Yi Feng, Yutaka Takebe, Huamian Wei, Xiang He, Jenny H. His, Zhenpeng Li,Hui Xing, Yuhua Ruan, Yao Yang, Fan Li, Jing Wei, Xingguang Li &amp; Yiming Shao.</w:t>
      </w:r>
      <w:r w:rsidRPr="00B8228B">
        <w:rPr>
          <w:sz w:val="24"/>
          <w:szCs w:val="24"/>
        </w:rPr>
        <w:t xml:space="preserve"> </w:t>
      </w:r>
      <w:r w:rsidRPr="00B8228B">
        <w:rPr>
          <w:rFonts w:eastAsiaTheme="minorEastAsia"/>
          <w:color w:val="0D0D0D"/>
          <w:spacing w:val="2"/>
          <w:sz w:val="24"/>
          <w:szCs w:val="24"/>
        </w:rPr>
        <w:t>Geographic origin and evolutionary history of China’s two predominantHIV-1 circulating recombinant forms, CRF07_BC and CRF08_BC.</w:t>
      </w:r>
      <w:r w:rsidRPr="00E75A73">
        <w:t xml:space="preserve"> </w:t>
      </w:r>
      <w:r w:rsidRPr="00B8228B">
        <w:rPr>
          <w:rFonts w:eastAsiaTheme="minorEastAsia"/>
          <w:color w:val="0D0D0D"/>
          <w:spacing w:val="2"/>
          <w:sz w:val="24"/>
          <w:szCs w:val="24"/>
        </w:rPr>
        <w:t>Scientific Reports.</w:t>
      </w:r>
      <w:r w:rsidRPr="00B8228B">
        <w:rPr>
          <w:sz w:val="24"/>
          <w:szCs w:val="24"/>
        </w:rPr>
        <w:t xml:space="preserve"> 2016 Jan </w:t>
      </w:r>
      <w:proofErr w:type="gramStart"/>
      <w:r w:rsidRPr="00B8228B">
        <w:rPr>
          <w:sz w:val="24"/>
          <w:szCs w:val="24"/>
        </w:rPr>
        <w:t>14;6:19279</w:t>
      </w:r>
      <w:proofErr w:type="gramEnd"/>
      <w:r w:rsidRPr="00B8228B">
        <w:rPr>
          <w:sz w:val="24"/>
          <w:szCs w:val="24"/>
        </w:rPr>
        <w:t>. doi: 10.1038/srep19279.</w:t>
      </w:r>
    </w:p>
    <w:p w14:paraId="69A20507" w14:textId="77777777" w:rsidR="00CF2DDF" w:rsidRPr="00B8228B" w:rsidRDefault="00CF2DDF" w:rsidP="00CF2DDF">
      <w:pPr>
        <w:pStyle w:val="aa"/>
        <w:numPr>
          <w:ilvl w:val="0"/>
          <w:numId w:val="1"/>
        </w:numPr>
        <w:spacing w:line="360" w:lineRule="auto"/>
        <w:ind w:firstLineChars="0"/>
        <w:rPr>
          <w:color w:val="000000"/>
          <w:sz w:val="24"/>
          <w:szCs w:val="24"/>
          <w:shd w:val="clear" w:color="auto" w:fill="FFFFFF"/>
        </w:rPr>
      </w:pPr>
      <w:r w:rsidRPr="00B8228B">
        <w:rPr>
          <w:rFonts w:eastAsiaTheme="minorEastAsia"/>
          <w:color w:val="0D0D0D"/>
          <w:spacing w:val="2"/>
          <w:sz w:val="24"/>
          <w:szCs w:val="24"/>
        </w:rPr>
        <w:t>Xiang He, Hui Xing, Yuhua Ruan, Kunxue Hong, Chunlin Cheng, Yuanyuan Hu, Ruolei Xin,Jing Wei, Yi Feng, Jenny H. Hsi, Yutaka Takebe,Yiming Shao.</w:t>
      </w:r>
      <w:r w:rsidRPr="00B8228B">
        <w:rPr>
          <w:sz w:val="24"/>
          <w:szCs w:val="24"/>
        </w:rPr>
        <w:t xml:space="preserve"> </w:t>
      </w:r>
      <w:r w:rsidRPr="00B8228B">
        <w:rPr>
          <w:rFonts w:eastAsiaTheme="minorEastAsia"/>
          <w:color w:val="0D0D0D"/>
          <w:spacing w:val="2"/>
          <w:sz w:val="24"/>
          <w:szCs w:val="24"/>
        </w:rPr>
        <w:t>A Comprehensive Mapping of HIV-1 Genotypes in Various Risk Groups and Regions across China Based on a Nationwide Molecular Epidemiologic Survey.</w:t>
      </w:r>
      <w:r w:rsidRPr="00B8228B">
        <w:rPr>
          <w:color w:val="000000"/>
          <w:sz w:val="24"/>
          <w:szCs w:val="24"/>
        </w:rPr>
        <w:t xml:space="preserve"> </w:t>
      </w:r>
      <w:r w:rsidRPr="00B8228B">
        <w:rPr>
          <w:color w:val="000000"/>
          <w:kern w:val="0"/>
          <w:sz w:val="24"/>
          <w:szCs w:val="24"/>
        </w:rPr>
        <w:t>plos one.</w:t>
      </w:r>
      <w:r w:rsidRPr="00B8228B">
        <w:rPr>
          <w:sz w:val="24"/>
          <w:szCs w:val="24"/>
        </w:rPr>
        <w:t xml:space="preserve"> </w:t>
      </w:r>
      <w:r w:rsidRPr="00B8228B">
        <w:rPr>
          <w:color w:val="000000"/>
          <w:kern w:val="0"/>
          <w:sz w:val="24"/>
          <w:szCs w:val="24"/>
        </w:rPr>
        <w:t>2012:7(10)</w:t>
      </w:r>
      <w:r w:rsidRPr="00B8228B">
        <w:rPr>
          <w:color w:val="000000"/>
          <w:sz w:val="24"/>
          <w:szCs w:val="24"/>
          <w:shd w:val="clear" w:color="auto" w:fill="FFFFFF"/>
        </w:rPr>
        <w:t>:e47289.</w:t>
      </w:r>
    </w:p>
    <w:p w14:paraId="07A7C0FA" w14:textId="77777777" w:rsidR="00093F29" w:rsidRPr="00E75A73" w:rsidRDefault="00093F29" w:rsidP="00E75A73">
      <w:pPr>
        <w:pStyle w:val="aa"/>
        <w:numPr>
          <w:ilvl w:val="0"/>
          <w:numId w:val="1"/>
        </w:numPr>
        <w:spacing w:line="360" w:lineRule="auto"/>
        <w:ind w:firstLineChars="0"/>
        <w:rPr>
          <w:color w:val="000000"/>
          <w:sz w:val="24"/>
          <w:szCs w:val="24"/>
          <w:shd w:val="clear" w:color="auto" w:fill="FFFFFF"/>
        </w:rPr>
      </w:pPr>
      <w:r w:rsidRPr="00B8228B">
        <w:rPr>
          <w:color w:val="000000"/>
          <w:sz w:val="24"/>
          <w:szCs w:val="24"/>
          <w:shd w:val="clear" w:color="auto" w:fill="FFFFFF"/>
        </w:rPr>
        <w:t>Lingjie Liao,</w:t>
      </w:r>
      <w:r w:rsidR="00F5434D">
        <w:rPr>
          <w:rFonts w:hint="eastAsia"/>
          <w:color w:val="000000"/>
          <w:sz w:val="24"/>
          <w:szCs w:val="24"/>
          <w:shd w:val="clear" w:color="auto" w:fill="FFFFFF"/>
        </w:rPr>
        <w:t xml:space="preserve"> </w:t>
      </w:r>
      <w:r w:rsidRPr="00B8228B">
        <w:rPr>
          <w:color w:val="000000"/>
          <w:sz w:val="24"/>
          <w:szCs w:val="24"/>
          <w:shd w:val="clear" w:color="auto" w:fill="FFFFFF"/>
        </w:rPr>
        <w:t>Hui Xing,Yonghui Dong,</w:t>
      </w:r>
      <w:r w:rsidR="00F5434D">
        <w:rPr>
          <w:rFonts w:hint="eastAsia"/>
          <w:color w:val="000000"/>
          <w:sz w:val="24"/>
          <w:szCs w:val="24"/>
          <w:shd w:val="clear" w:color="auto" w:fill="FFFFFF"/>
        </w:rPr>
        <w:t xml:space="preserve"> </w:t>
      </w:r>
      <w:r w:rsidRPr="00B8228B">
        <w:rPr>
          <w:color w:val="000000"/>
          <w:sz w:val="24"/>
          <w:szCs w:val="24"/>
          <w:shd w:val="clear" w:color="auto" w:fill="FFFFFF"/>
        </w:rPr>
        <w:t>Guangming Qin,Yanling Ma,</w:t>
      </w:r>
      <w:r w:rsidR="00F5434D">
        <w:rPr>
          <w:rFonts w:hint="eastAsia"/>
          <w:color w:val="000000"/>
          <w:sz w:val="24"/>
          <w:szCs w:val="24"/>
          <w:shd w:val="clear" w:color="auto" w:fill="FFFFFF"/>
        </w:rPr>
        <w:t xml:space="preserve"> </w:t>
      </w:r>
      <w:r w:rsidRPr="00B8228B">
        <w:rPr>
          <w:color w:val="000000"/>
          <w:sz w:val="24"/>
          <w:szCs w:val="24"/>
          <w:shd w:val="clear" w:color="auto" w:fill="FFFFFF"/>
        </w:rPr>
        <w:t>Hongyan Lu,</w:t>
      </w:r>
      <w:r w:rsidR="00F5434D">
        <w:rPr>
          <w:rFonts w:hint="eastAsia"/>
          <w:color w:val="000000"/>
          <w:sz w:val="24"/>
          <w:szCs w:val="24"/>
          <w:shd w:val="clear" w:color="auto" w:fill="FFFFFF"/>
        </w:rPr>
        <w:t xml:space="preserve"> </w:t>
      </w:r>
      <w:r w:rsidRPr="00B8228B">
        <w:rPr>
          <w:color w:val="000000"/>
          <w:sz w:val="24"/>
          <w:szCs w:val="24"/>
          <w:shd w:val="clear" w:color="auto" w:fill="FFFFFF"/>
        </w:rPr>
        <w:t>Lin Chen, Lan Zhang,Connie Osborne, Nicole Seguy, Daying Wei,</w:t>
      </w:r>
      <w:r w:rsidR="00F5434D">
        <w:rPr>
          <w:rFonts w:hint="eastAsia"/>
          <w:color w:val="000000"/>
          <w:sz w:val="24"/>
          <w:szCs w:val="24"/>
          <w:shd w:val="clear" w:color="auto" w:fill="FFFFFF"/>
        </w:rPr>
        <w:t xml:space="preserve"> </w:t>
      </w:r>
      <w:r w:rsidRPr="00B8228B">
        <w:rPr>
          <w:color w:val="000000"/>
          <w:sz w:val="24"/>
          <w:szCs w:val="24"/>
          <w:shd w:val="clear" w:color="auto" w:fill="FFFFFF"/>
        </w:rPr>
        <w:t>Feng Sun,</w:t>
      </w:r>
      <w:r w:rsidR="00F5434D">
        <w:rPr>
          <w:rFonts w:hint="eastAsia"/>
          <w:color w:val="000000"/>
          <w:sz w:val="24"/>
          <w:szCs w:val="24"/>
          <w:shd w:val="clear" w:color="auto" w:fill="FFFFFF"/>
        </w:rPr>
        <w:t xml:space="preserve"> </w:t>
      </w:r>
      <w:r w:rsidRPr="00B8228B">
        <w:rPr>
          <w:color w:val="000000"/>
          <w:sz w:val="24"/>
          <w:szCs w:val="24"/>
          <w:shd w:val="clear" w:color="auto" w:fill="FFFFFF"/>
        </w:rPr>
        <w:t>Juan Yang,Yuhua Ruan,and Yiming Shao.</w:t>
      </w:r>
      <w:r w:rsidRPr="00E75A73">
        <w:rPr>
          <w:color w:val="000000"/>
          <w:sz w:val="24"/>
          <w:szCs w:val="24"/>
          <w:shd w:val="clear" w:color="auto" w:fill="FFFFFF"/>
        </w:rPr>
        <w:t>Surveys of Transmitted HIV Drug Resistance in 7 Geographic Regions in China, 2008–2009.</w:t>
      </w:r>
      <w:r w:rsidRPr="00E75A73">
        <w:rPr>
          <w:sz w:val="24"/>
          <w:szCs w:val="24"/>
        </w:rPr>
        <w:t xml:space="preserve"> </w:t>
      </w:r>
      <w:r w:rsidRPr="00E75A73">
        <w:rPr>
          <w:color w:val="000000"/>
          <w:sz w:val="24"/>
          <w:szCs w:val="24"/>
          <w:shd w:val="clear" w:color="auto" w:fill="FFFFFF"/>
        </w:rPr>
        <w:t>Clin Infect Dis.</w:t>
      </w:r>
      <w:r w:rsidRPr="00E75A73">
        <w:rPr>
          <w:sz w:val="24"/>
          <w:szCs w:val="24"/>
        </w:rPr>
        <w:t xml:space="preserve"> </w:t>
      </w:r>
      <w:r w:rsidRPr="00E75A73">
        <w:rPr>
          <w:color w:val="000000"/>
          <w:sz w:val="24"/>
          <w:szCs w:val="24"/>
          <w:shd w:val="clear" w:color="auto" w:fill="FFFFFF"/>
        </w:rPr>
        <w:t xml:space="preserve">2012:54(Suppl </w:t>
      </w:r>
      <w:proofErr w:type="gramStart"/>
      <w:r w:rsidRPr="00E75A73">
        <w:rPr>
          <w:color w:val="000000"/>
          <w:sz w:val="24"/>
          <w:szCs w:val="24"/>
          <w:shd w:val="clear" w:color="auto" w:fill="FFFFFF"/>
        </w:rPr>
        <w:t>4)s</w:t>
      </w:r>
      <w:proofErr w:type="gramEnd"/>
      <w:r w:rsidRPr="00E75A73">
        <w:rPr>
          <w:color w:val="000000"/>
          <w:sz w:val="24"/>
          <w:szCs w:val="24"/>
          <w:shd w:val="clear" w:color="auto" w:fill="FFFFFF"/>
        </w:rPr>
        <w:t>3210-323.</w:t>
      </w:r>
    </w:p>
    <w:p w14:paraId="49A2EBB8" w14:textId="77777777" w:rsidR="007038B1" w:rsidRPr="00FA6EC9" w:rsidRDefault="00093F29" w:rsidP="00FA6EC9">
      <w:pPr>
        <w:pStyle w:val="aa"/>
        <w:numPr>
          <w:ilvl w:val="0"/>
          <w:numId w:val="1"/>
        </w:numPr>
        <w:spacing w:line="360" w:lineRule="auto"/>
        <w:ind w:firstLineChars="0"/>
        <w:rPr>
          <w:color w:val="000000"/>
          <w:sz w:val="24"/>
          <w:szCs w:val="24"/>
          <w:shd w:val="clear" w:color="auto" w:fill="FFFFFF"/>
        </w:rPr>
      </w:pPr>
      <w:r w:rsidRPr="00B8228B">
        <w:rPr>
          <w:color w:val="000000"/>
          <w:sz w:val="24"/>
          <w:szCs w:val="24"/>
          <w:shd w:val="clear" w:color="auto" w:fill="FFFFFF"/>
        </w:rPr>
        <w:t>Lingjie Liao, Hui Xing,Bin Su,Zhe Wang, Yuhua Ruan,Xia Wang, Zhendong Liu, Yanan Lu,Shimei Yang, Quanbi Zhao,ten H. Vermund, Ray Y. Chen and Yiming Shao.</w:t>
      </w:r>
      <w:r w:rsidRPr="00B8228B">
        <w:rPr>
          <w:sz w:val="24"/>
          <w:szCs w:val="24"/>
        </w:rPr>
        <w:t xml:space="preserve"> </w:t>
      </w:r>
      <w:r w:rsidRPr="00B8228B">
        <w:rPr>
          <w:color w:val="000000"/>
          <w:sz w:val="24"/>
          <w:szCs w:val="24"/>
          <w:shd w:val="clear" w:color="auto" w:fill="FFFFFF"/>
        </w:rPr>
        <w:t>Impact of HIV drug resistance on virologic and immunologic failure and mortality in a cohort of patients on antiretroviral therapy in China.</w:t>
      </w:r>
      <w:r w:rsidRPr="00B8228B">
        <w:rPr>
          <w:sz w:val="24"/>
          <w:szCs w:val="24"/>
        </w:rPr>
        <w:t xml:space="preserve"> </w:t>
      </w:r>
      <w:r w:rsidRPr="00B8228B">
        <w:rPr>
          <w:color w:val="000000"/>
          <w:sz w:val="24"/>
          <w:szCs w:val="24"/>
          <w:shd w:val="clear" w:color="auto" w:fill="FFFFFF"/>
        </w:rPr>
        <w:t>AIDS.</w:t>
      </w:r>
      <w:r w:rsidRPr="00B8228B">
        <w:rPr>
          <w:sz w:val="24"/>
          <w:szCs w:val="24"/>
        </w:rPr>
        <w:t xml:space="preserve"> </w:t>
      </w:r>
      <w:r w:rsidRPr="00B8228B">
        <w:rPr>
          <w:color w:val="000000"/>
          <w:sz w:val="24"/>
          <w:szCs w:val="24"/>
          <w:shd w:val="clear" w:color="auto" w:fill="FFFFFF"/>
        </w:rPr>
        <w:t>2013: 27:1815–1824.</w:t>
      </w:r>
    </w:p>
    <w:p w14:paraId="0A39D4D4" w14:textId="77777777" w:rsidR="00033E6F" w:rsidRPr="002D73D3" w:rsidRDefault="007038B1" w:rsidP="002D73D3">
      <w:pPr>
        <w:pStyle w:val="aa"/>
        <w:numPr>
          <w:ilvl w:val="0"/>
          <w:numId w:val="1"/>
        </w:numPr>
        <w:spacing w:line="360" w:lineRule="auto"/>
        <w:ind w:firstLineChars="0"/>
        <w:rPr>
          <w:color w:val="000000"/>
          <w:kern w:val="0"/>
          <w:sz w:val="24"/>
          <w:szCs w:val="24"/>
        </w:rPr>
      </w:pPr>
      <w:r w:rsidRPr="002D73D3">
        <w:rPr>
          <w:color w:val="000000"/>
          <w:kern w:val="0"/>
          <w:sz w:val="24"/>
          <w:szCs w:val="24"/>
        </w:rPr>
        <w:lastRenderedPageBreak/>
        <w:t xml:space="preserve">Li Haishan </w:t>
      </w:r>
      <w:r w:rsidRPr="002D73D3">
        <w:rPr>
          <w:color w:val="000000"/>
          <w:kern w:val="0"/>
          <w:sz w:val="24"/>
          <w:szCs w:val="24"/>
        </w:rPr>
        <w:t>，</w:t>
      </w:r>
      <w:r w:rsidR="00033E6F" w:rsidRPr="002D73D3">
        <w:rPr>
          <w:rFonts w:hint="eastAsia"/>
          <w:color w:val="000000"/>
          <w:kern w:val="0"/>
          <w:sz w:val="24"/>
          <w:szCs w:val="24"/>
        </w:rPr>
        <w:t>P</w:t>
      </w:r>
      <w:r w:rsidRPr="002D73D3">
        <w:rPr>
          <w:color w:val="000000"/>
          <w:kern w:val="0"/>
          <w:sz w:val="24"/>
          <w:szCs w:val="24"/>
        </w:rPr>
        <w:t>eng H</w:t>
      </w:r>
      <w:r w:rsidRPr="002D73D3">
        <w:rPr>
          <w:color w:val="000000"/>
          <w:kern w:val="0"/>
          <w:sz w:val="24"/>
          <w:szCs w:val="24"/>
        </w:rPr>
        <w:t>，</w:t>
      </w:r>
      <w:r w:rsidRPr="002D73D3">
        <w:rPr>
          <w:color w:val="000000"/>
          <w:kern w:val="0"/>
          <w:sz w:val="24"/>
          <w:szCs w:val="24"/>
        </w:rPr>
        <w:t xml:space="preserve"> Ma P</w:t>
      </w:r>
      <w:r w:rsidRPr="002D73D3">
        <w:rPr>
          <w:color w:val="000000"/>
          <w:kern w:val="0"/>
          <w:sz w:val="24"/>
          <w:szCs w:val="24"/>
        </w:rPr>
        <w:t>，</w:t>
      </w:r>
      <w:r w:rsidRPr="002D73D3">
        <w:rPr>
          <w:color w:val="000000"/>
          <w:kern w:val="0"/>
          <w:sz w:val="24"/>
          <w:szCs w:val="24"/>
        </w:rPr>
        <w:t xml:space="preserve"> Ruan Y</w:t>
      </w:r>
      <w:r w:rsidRPr="002D73D3">
        <w:rPr>
          <w:color w:val="000000"/>
          <w:kern w:val="0"/>
          <w:sz w:val="24"/>
          <w:szCs w:val="24"/>
        </w:rPr>
        <w:t>，</w:t>
      </w:r>
      <w:r w:rsidRPr="002D73D3">
        <w:rPr>
          <w:color w:val="000000"/>
          <w:kern w:val="0"/>
          <w:sz w:val="24"/>
          <w:szCs w:val="24"/>
        </w:rPr>
        <w:t xml:space="preserve"> Su B</w:t>
      </w:r>
      <w:r w:rsidRPr="002D73D3">
        <w:rPr>
          <w:color w:val="000000"/>
          <w:kern w:val="0"/>
          <w:sz w:val="24"/>
          <w:szCs w:val="24"/>
        </w:rPr>
        <w:t>，</w:t>
      </w:r>
      <w:r w:rsidRPr="002D73D3">
        <w:rPr>
          <w:color w:val="000000"/>
          <w:kern w:val="0"/>
          <w:sz w:val="24"/>
          <w:szCs w:val="24"/>
        </w:rPr>
        <w:t xml:space="preserve"> Ding X</w:t>
      </w:r>
      <w:r w:rsidRPr="002D73D3">
        <w:rPr>
          <w:color w:val="000000"/>
          <w:kern w:val="0"/>
          <w:sz w:val="24"/>
          <w:szCs w:val="24"/>
        </w:rPr>
        <w:t>，</w:t>
      </w:r>
      <w:r w:rsidRPr="002D73D3">
        <w:rPr>
          <w:color w:val="000000"/>
          <w:kern w:val="0"/>
          <w:sz w:val="24"/>
          <w:szCs w:val="24"/>
        </w:rPr>
        <w:t xml:space="preserve"> Xu C</w:t>
      </w:r>
      <w:r w:rsidRPr="002D73D3">
        <w:rPr>
          <w:color w:val="000000"/>
          <w:kern w:val="0"/>
          <w:sz w:val="24"/>
          <w:szCs w:val="24"/>
        </w:rPr>
        <w:t>，</w:t>
      </w:r>
      <w:r w:rsidRPr="002D73D3">
        <w:rPr>
          <w:color w:val="000000"/>
          <w:kern w:val="0"/>
          <w:sz w:val="24"/>
          <w:szCs w:val="24"/>
        </w:rPr>
        <w:t xml:space="preserve"> Pauza CD</w:t>
      </w:r>
      <w:r w:rsidR="002D73D3" w:rsidRPr="002D73D3">
        <w:rPr>
          <w:rFonts w:hint="eastAsia"/>
          <w:color w:val="000000"/>
          <w:kern w:val="0"/>
          <w:sz w:val="24"/>
          <w:szCs w:val="24"/>
        </w:rPr>
        <w:t xml:space="preserve">, </w:t>
      </w:r>
      <w:r w:rsidRPr="002D73D3">
        <w:rPr>
          <w:color w:val="000000"/>
          <w:kern w:val="0"/>
          <w:sz w:val="24"/>
          <w:szCs w:val="24"/>
        </w:rPr>
        <w:t>Shao Y.</w:t>
      </w:r>
      <w:r w:rsidR="00F5434D" w:rsidRPr="002D73D3">
        <w:rPr>
          <w:rFonts w:hint="eastAsia"/>
          <w:color w:val="000000"/>
          <w:kern w:val="0"/>
          <w:sz w:val="24"/>
          <w:szCs w:val="24"/>
        </w:rPr>
        <w:t xml:space="preserve"> </w:t>
      </w:r>
      <w:r w:rsidRPr="002D73D3">
        <w:rPr>
          <w:color w:val="000000"/>
          <w:kern w:val="0"/>
          <w:sz w:val="24"/>
          <w:szCs w:val="24"/>
        </w:rPr>
        <w:t xml:space="preserve">Association between Vgamma2Vdelta2 T cells and disease progression after infection with closely related strains of HIV in China. Clin Infect Dis. </w:t>
      </w:r>
      <w:r w:rsidR="005F10E3" w:rsidRPr="002D73D3">
        <w:rPr>
          <w:color w:val="000000"/>
          <w:kern w:val="0"/>
          <w:sz w:val="24"/>
          <w:szCs w:val="24"/>
        </w:rPr>
        <w:t>2008:46(9):1466-72</w:t>
      </w:r>
      <w:r w:rsidR="005F10E3" w:rsidRPr="002D73D3">
        <w:rPr>
          <w:rFonts w:hint="eastAsia"/>
          <w:color w:val="000000"/>
          <w:kern w:val="0"/>
          <w:sz w:val="24"/>
          <w:szCs w:val="24"/>
        </w:rPr>
        <w:t>.</w:t>
      </w:r>
    </w:p>
    <w:p w14:paraId="67A67A77" w14:textId="77777777" w:rsidR="005F10E3" w:rsidRPr="005F10E3" w:rsidRDefault="005F10E3" w:rsidP="005F10E3">
      <w:pPr>
        <w:pStyle w:val="aa"/>
        <w:numPr>
          <w:ilvl w:val="0"/>
          <w:numId w:val="1"/>
        </w:numPr>
        <w:spacing w:line="360" w:lineRule="auto"/>
        <w:ind w:firstLineChars="0"/>
        <w:rPr>
          <w:color w:val="000000"/>
          <w:kern w:val="0"/>
          <w:sz w:val="24"/>
          <w:szCs w:val="24"/>
        </w:rPr>
      </w:pPr>
      <w:r w:rsidRPr="005F10E3">
        <w:rPr>
          <w:color w:val="000000"/>
          <w:kern w:val="0"/>
          <w:sz w:val="24"/>
          <w:szCs w:val="24"/>
        </w:rPr>
        <w:t>Shen Z, Zhu Q, Tang Z, Pan SW, Zhang H, Jiang H, Chen Y, Lan G, Xing H, Liao L, Feng Y, Ruan Y, Shao Y</w:t>
      </w:r>
      <w:r w:rsidRPr="005F10E3">
        <w:rPr>
          <w:rFonts w:hint="eastAsia"/>
          <w:color w:val="000000"/>
          <w:kern w:val="0"/>
          <w:sz w:val="24"/>
          <w:szCs w:val="24"/>
        </w:rPr>
        <w:t xml:space="preserve">. </w:t>
      </w:r>
      <w:r w:rsidRPr="005F10E3">
        <w:rPr>
          <w:color w:val="000000"/>
          <w:kern w:val="0"/>
          <w:sz w:val="24"/>
          <w:szCs w:val="24"/>
        </w:rPr>
        <w:t>Effects of CD4 Cell Counts and Viral Load Testing on Mortality Rates in Patients With HIV Infection Receiving Antiretroviral Treatment: An Observational Cohort Study in Rural Southwest China.</w:t>
      </w:r>
      <w:r w:rsidRPr="005F10E3">
        <w:rPr>
          <w:rFonts w:ascii="Calibri" w:hAnsi="Calibri"/>
          <w:color w:val="000000"/>
          <w:sz w:val="24"/>
          <w:szCs w:val="24"/>
        </w:rPr>
        <w:t xml:space="preserve"> </w:t>
      </w:r>
      <w:r w:rsidRPr="005F10E3">
        <w:rPr>
          <w:color w:val="000000"/>
          <w:kern w:val="0"/>
          <w:sz w:val="24"/>
          <w:szCs w:val="24"/>
        </w:rPr>
        <w:t>Clin Infect Dis.</w:t>
      </w:r>
      <w:r w:rsidRPr="005F10E3">
        <w:rPr>
          <w:color w:val="000000"/>
          <w:sz w:val="24"/>
          <w:szCs w:val="24"/>
        </w:rPr>
        <w:t xml:space="preserve"> </w:t>
      </w:r>
      <w:r w:rsidRPr="005F10E3">
        <w:rPr>
          <w:color w:val="000000"/>
          <w:kern w:val="0"/>
          <w:sz w:val="24"/>
          <w:szCs w:val="24"/>
        </w:rPr>
        <w:t>2016 Jul 1;63(1):108-14</w:t>
      </w:r>
    </w:p>
    <w:p w14:paraId="78B522EF" w14:textId="77777777" w:rsidR="007038B1" w:rsidRPr="00B8228B" w:rsidRDefault="007038B1" w:rsidP="00B8228B">
      <w:pPr>
        <w:pStyle w:val="aa"/>
        <w:numPr>
          <w:ilvl w:val="0"/>
          <w:numId w:val="1"/>
        </w:numPr>
        <w:spacing w:line="360" w:lineRule="auto"/>
        <w:ind w:firstLineChars="0"/>
        <w:rPr>
          <w:color w:val="000000"/>
          <w:kern w:val="0"/>
          <w:sz w:val="24"/>
          <w:szCs w:val="24"/>
        </w:rPr>
      </w:pPr>
      <w:r w:rsidRPr="00B8228B">
        <w:rPr>
          <w:color w:val="000000"/>
          <w:kern w:val="0"/>
          <w:sz w:val="24"/>
          <w:szCs w:val="24"/>
        </w:rPr>
        <w:t>Kong L, Ju B, Chen Y, He L, Ren L, Liu J, Hong K, Su B, Wang Z, Ozorowski G, Ji X, Hua Y, Chen Y, Deller MC, Hao Y, Feng Y, Garces F, Wilson R, Dai K, O'Dell S, McKee K, Mascola JR, Ward AB, Wyatt RT, Li Y, Wilson IA, Zhu J*, Shao Y*.Key gp120 Glycans Pose Roadblocks to the Rapid Development of VRC01-Class Antibodies in an HIV-1-Infected Chinese Donor.</w:t>
      </w:r>
      <w:r w:rsidRPr="00B8228B">
        <w:rPr>
          <w:color w:val="000000"/>
          <w:sz w:val="24"/>
          <w:szCs w:val="24"/>
        </w:rPr>
        <w:t xml:space="preserve"> </w:t>
      </w:r>
      <w:r w:rsidRPr="00B8228B">
        <w:rPr>
          <w:color w:val="000000"/>
          <w:kern w:val="0"/>
          <w:sz w:val="24"/>
          <w:szCs w:val="24"/>
        </w:rPr>
        <w:t>Immunity.</w:t>
      </w:r>
      <w:r w:rsidRPr="00B8228B">
        <w:rPr>
          <w:sz w:val="24"/>
          <w:szCs w:val="24"/>
        </w:rPr>
        <w:t xml:space="preserve"> </w:t>
      </w:r>
      <w:r w:rsidRPr="00B8228B">
        <w:rPr>
          <w:color w:val="000000"/>
          <w:kern w:val="0"/>
          <w:sz w:val="24"/>
          <w:szCs w:val="24"/>
        </w:rPr>
        <w:t>2016 Apr 19;44(4):939-50.</w:t>
      </w:r>
    </w:p>
    <w:p w14:paraId="580A26C1" w14:textId="77777777" w:rsidR="007038B1" w:rsidRPr="00E82640" w:rsidRDefault="007038B1" w:rsidP="00E82640">
      <w:pPr>
        <w:spacing w:line="360" w:lineRule="auto"/>
        <w:rPr>
          <w:color w:val="000000"/>
          <w:kern w:val="0"/>
          <w:sz w:val="24"/>
          <w:szCs w:val="24"/>
        </w:rPr>
      </w:pPr>
    </w:p>
    <w:p w14:paraId="187DA4BD" w14:textId="77777777" w:rsidR="00BF7284" w:rsidRPr="00093F29" w:rsidRDefault="00BF7284" w:rsidP="00093F29">
      <w:pPr>
        <w:rPr>
          <w:rFonts w:ascii="Calibri" w:hAnsi="Calibri" w:cs="宋体"/>
          <w:color w:val="000000"/>
          <w:kern w:val="0"/>
          <w:sz w:val="20"/>
        </w:rPr>
      </w:pPr>
    </w:p>
    <w:p w14:paraId="2725AC58" w14:textId="77777777" w:rsidR="00093F29" w:rsidRPr="00093F29" w:rsidRDefault="00093F29" w:rsidP="004F1779">
      <w:pPr>
        <w:rPr>
          <w:rFonts w:ascii="Calibri" w:hAnsi="Calibri" w:cs="宋体"/>
          <w:color w:val="000000"/>
          <w:kern w:val="0"/>
          <w:sz w:val="20"/>
        </w:rPr>
      </w:pPr>
    </w:p>
    <w:p w14:paraId="6B5182F5" w14:textId="77777777" w:rsidR="00E82640" w:rsidRDefault="00CD04F6">
      <w:pPr>
        <w:widowControl/>
        <w:rPr>
          <w:rFonts w:asciiTheme="minorEastAsia" w:eastAsiaTheme="minorEastAsia" w:hAnsiTheme="minorEastAsia"/>
          <w:color w:val="0D0D0D"/>
          <w:spacing w:val="2"/>
          <w:sz w:val="24"/>
          <w:szCs w:val="24"/>
        </w:rPr>
      </w:pPr>
      <w:r>
        <w:rPr>
          <w:rFonts w:asciiTheme="minorEastAsia" w:eastAsiaTheme="minorEastAsia" w:hAnsiTheme="minorEastAsia"/>
          <w:color w:val="0D0D0D"/>
          <w:spacing w:val="2"/>
          <w:sz w:val="24"/>
          <w:szCs w:val="24"/>
        </w:rPr>
        <w:br w:type="page"/>
      </w:r>
    </w:p>
    <w:p w14:paraId="3119ECC9" w14:textId="77777777" w:rsidR="006E0736" w:rsidRDefault="006E0736" w:rsidP="006E0736">
      <w:pPr>
        <w:jc w:val="center"/>
        <w:rPr>
          <w:rFonts w:ascii="黑体" w:eastAsia="黑体"/>
          <w:color w:val="000000"/>
          <w:sz w:val="10"/>
          <w:szCs w:val="10"/>
        </w:rPr>
      </w:pPr>
      <w:bookmarkStart w:id="1" w:name="_Hlk6660854"/>
      <w:r>
        <w:rPr>
          <w:rFonts w:ascii="黑体" w:eastAsia="黑体" w:hint="eastAsia"/>
          <w:color w:val="000000"/>
          <w:sz w:val="30"/>
          <w:szCs w:val="30"/>
        </w:rPr>
        <w:lastRenderedPageBreak/>
        <w:t>九、候选单位情况</w:t>
      </w:r>
    </w:p>
    <w:tbl>
      <w:tblPr>
        <w:tblW w:w="94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53"/>
        <w:gridCol w:w="952"/>
        <w:gridCol w:w="781"/>
        <w:gridCol w:w="315"/>
        <w:gridCol w:w="148"/>
        <w:gridCol w:w="8"/>
        <w:gridCol w:w="773"/>
        <w:gridCol w:w="943"/>
        <w:gridCol w:w="545"/>
        <w:gridCol w:w="1216"/>
        <w:gridCol w:w="696"/>
        <w:gridCol w:w="965"/>
      </w:tblGrid>
      <w:tr w:rsidR="006E0736" w14:paraId="16F7C398" w14:textId="77777777" w:rsidTr="007F4463">
        <w:trPr>
          <w:trHeight w:val="535"/>
          <w:jc w:val="center"/>
        </w:trPr>
        <w:tc>
          <w:tcPr>
            <w:tcW w:w="2153" w:type="dxa"/>
            <w:tcBorders>
              <w:top w:val="single" w:sz="12" w:space="0" w:color="auto"/>
              <w:left w:val="single" w:sz="12" w:space="0" w:color="auto"/>
              <w:bottom w:val="single" w:sz="6" w:space="0" w:color="auto"/>
              <w:right w:val="single" w:sz="6" w:space="0" w:color="auto"/>
            </w:tcBorders>
            <w:vAlign w:val="center"/>
            <w:hideMark/>
          </w:tcPr>
          <w:p w14:paraId="4A9DB78E" w14:textId="77777777" w:rsidR="006E0736" w:rsidRDefault="006E0736">
            <w:pPr>
              <w:jc w:val="center"/>
              <w:rPr>
                <w:color w:val="000000"/>
                <w:szCs w:val="24"/>
              </w:rPr>
            </w:pPr>
            <w:r>
              <w:rPr>
                <w:rFonts w:hint="eastAsia"/>
                <w:color w:val="000000"/>
              </w:rPr>
              <w:t>候选单位排序</w:t>
            </w:r>
          </w:p>
        </w:tc>
        <w:tc>
          <w:tcPr>
            <w:tcW w:w="952" w:type="dxa"/>
            <w:tcBorders>
              <w:top w:val="single" w:sz="12" w:space="0" w:color="auto"/>
              <w:left w:val="single" w:sz="6" w:space="0" w:color="auto"/>
              <w:bottom w:val="single" w:sz="6" w:space="0" w:color="auto"/>
              <w:right w:val="single" w:sz="6" w:space="0" w:color="auto"/>
            </w:tcBorders>
            <w:vAlign w:val="center"/>
            <w:hideMark/>
          </w:tcPr>
          <w:p w14:paraId="1F97A8F1" w14:textId="77777777" w:rsidR="006E0736" w:rsidRDefault="006E0736">
            <w:pPr>
              <w:jc w:val="left"/>
              <w:rPr>
                <w:b/>
                <w:color w:val="000000"/>
                <w:szCs w:val="24"/>
              </w:rPr>
            </w:pPr>
            <w:r>
              <w:rPr>
                <w:rFonts w:ascii="宋体" w:hAnsi="宋体" w:hint="eastAsia"/>
                <w:noProof/>
                <w:szCs w:val="21"/>
              </w:rPr>
              <w:t>1</w:t>
            </w:r>
          </w:p>
        </w:tc>
        <w:tc>
          <w:tcPr>
            <w:tcW w:w="1096" w:type="dxa"/>
            <w:gridSpan w:val="2"/>
            <w:tcBorders>
              <w:top w:val="single" w:sz="12" w:space="0" w:color="auto"/>
              <w:left w:val="single" w:sz="6" w:space="0" w:color="auto"/>
              <w:bottom w:val="single" w:sz="6" w:space="0" w:color="auto"/>
              <w:right w:val="single" w:sz="6" w:space="0" w:color="auto"/>
            </w:tcBorders>
            <w:vAlign w:val="center"/>
            <w:hideMark/>
          </w:tcPr>
          <w:p w14:paraId="1838DDAD" w14:textId="77777777" w:rsidR="006E0736" w:rsidRDefault="006E0736">
            <w:pPr>
              <w:jc w:val="center"/>
              <w:rPr>
                <w:color w:val="000000"/>
                <w:szCs w:val="24"/>
              </w:rPr>
            </w:pPr>
            <w:r>
              <w:rPr>
                <w:rFonts w:hint="eastAsia"/>
                <w:color w:val="000000"/>
              </w:rPr>
              <w:t>单位名称</w:t>
            </w:r>
          </w:p>
        </w:tc>
        <w:tc>
          <w:tcPr>
            <w:tcW w:w="5294" w:type="dxa"/>
            <w:gridSpan w:val="8"/>
            <w:tcBorders>
              <w:top w:val="single" w:sz="12" w:space="0" w:color="auto"/>
              <w:left w:val="single" w:sz="6" w:space="0" w:color="auto"/>
              <w:bottom w:val="single" w:sz="6" w:space="0" w:color="auto"/>
              <w:right w:val="single" w:sz="12" w:space="0" w:color="auto"/>
            </w:tcBorders>
            <w:vAlign w:val="center"/>
            <w:hideMark/>
          </w:tcPr>
          <w:p w14:paraId="589CEB32" w14:textId="77777777" w:rsidR="006E0736" w:rsidRDefault="006E0736">
            <w:pPr>
              <w:jc w:val="left"/>
              <w:rPr>
                <w:color w:val="000000"/>
                <w:szCs w:val="24"/>
              </w:rPr>
            </w:pPr>
            <w:r>
              <w:rPr>
                <w:rFonts w:ascii="宋体" w:hAnsi="宋体" w:hint="eastAsia"/>
                <w:noProof/>
                <w:szCs w:val="21"/>
              </w:rPr>
              <w:t>中国疾病预防控制中心性病艾滋病预防控制中心</w:t>
            </w:r>
          </w:p>
        </w:tc>
      </w:tr>
      <w:tr w:rsidR="006E0736" w14:paraId="31DF0537" w14:textId="77777777" w:rsidTr="007F4463">
        <w:trPr>
          <w:trHeight w:val="1144"/>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3A175D4F" w14:textId="77777777" w:rsidR="006E0736" w:rsidRDefault="006E0736">
            <w:pPr>
              <w:jc w:val="center"/>
              <w:rPr>
                <w:color w:val="000000"/>
                <w:szCs w:val="24"/>
              </w:rPr>
            </w:pPr>
            <w:r>
              <w:rPr>
                <w:rFonts w:hint="eastAsia"/>
                <w:color w:val="000000"/>
              </w:rPr>
              <w:t>对本项目</w:t>
            </w:r>
          </w:p>
          <w:p w14:paraId="2D63774B" w14:textId="77777777" w:rsidR="006E0736" w:rsidRDefault="006E0736">
            <w:pPr>
              <w:jc w:val="center"/>
              <w:rPr>
                <w:color w:val="000000"/>
              </w:rPr>
            </w:pPr>
            <w:r>
              <w:rPr>
                <w:rFonts w:hint="eastAsia"/>
                <w:color w:val="000000"/>
              </w:rPr>
              <w:t>实质性贡献</w:t>
            </w:r>
          </w:p>
          <w:p w14:paraId="5BE438AF" w14:textId="77777777" w:rsidR="006E0736" w:rsidRDefault="006E0736">
            <w:pPr>
              <w:jc w:val="center"/>
              <w:rPr>
                <w:color w:val="000000"/>
                <w:szCs w:val="24"/>
              </w:rPr>
            </w:pPr>
            <w:r>
              <w:rPr>
                <w:rFonts w:hint="eastAsia"/>
                <w:color w:val="000000"/>
              </w:rPr>
              <w:t>（限</w:t>
            </w:r>
            <w:r>
              <w:rPr>
                <w:color w:val="000000"/>
              </w:rPr>
              <w:t>200</w:t>
            </w:r>
            <w:r>
              <w:rPr>
                <w:rFonts w:hint="eastAsia"/>
                <w:color w:val="000000"/>
              </w:rPr>
              <w:t>字）</w:t>
            </w:r>
          </w:p>
        </w:tc>
        <w:tc>
          <w:tcPr>
            <w:tcW w:w="7342" w:type="dxa"/>
            <w:gridSpan w:val="11"/>
            <w:tcBorders>
              <w:top w:val="single" w:sz="6" w:space="0" w:color="auto"/>
              <w:left w:val="single" w:sz="6" w:space="0" w:color="auto"/>
              <w:bottom w:val="single" w:sz="6" w:space="0" w:color="auto"/>
              <w:right w:val="single" w:sz="12" w:space="0" w:color="auto"/>
            </w:tcBorders>
            <w:hideMark/>
          </w:tcPr>
          <w:p w14:paraId="5D5F7381" w14:textId="77777777" w:rsidR="006E0736" w:rsidRDefault="006E0736">
            <w:pPr>
              <w:jc w:val="left"/>
              <w:rPr>
                <w:color w:val="000000"/>
                <w:szCs w:val="24"/>
              </w:rPr>
            </w:pPr>
            <w:r>
              <w:rPr>
                <w:rFonts w:ascii="宋体" w:hAnsi="宋体" w:hint="eastAsia"/>
                <w:noProof/>
                <w:szCs w:val="21"/>
              </w:rPr>
              <w:t>作为本项目的第一完成单位，组建了我国艾滋病检测、分子流调和耐药监测实验网，建立艾滋病生物学、分子流行病学、耐药监测、免疫学和和中和抗体核心技术平台和\r\n数学模型及分析方法，核心技术平台通过国际GCLP 认证和世界卫生组织（WHO）认可，还成为WHO 地区耐药实验室。查明我国艾滋病病毒（HIV）来源广泛，HIV 耐药毒株的类型、传播规律，从我国感染者获得中和谱＞90%的超级中和抗体，为艾滋病治愈和疫苗研究提供了新思路。</w:t>
            </w:r>
          </w:p>
        </w:tc>
      </w:tr>
      <w:tr w:rsidR="006E0736" w14:paraId="043DB648"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53D7D14B" w14:textId="77777777" w:rsidR="006E0736" w:rsidRDefault="006E0736">
            <w:pPr>
              <w:jc w:val="center"/>
              <w:rPr>
                <w:color w:val="000000"/>
                <w:szCs w:val="24"/>
              </w:rPr>
            </w:pPr>
            <w:r>
              <w:rPr>
                <w:rFonts w:hint="eastAsia"/>
                <w:color w:val="000000"/>
              </w:rPr>
              <w:t>通讯地址</w:t>
            </w:r>
          </w:p>
        </w:tc>
        <w:tc>
          <w:tcPr>
            <w:tcW w:w="4465" w:type="dxa"/>
            <w:gridSpan w:val="8"/>
            <w:tcBorders>
              <w:top w:val="single" w:sz="6" w:space="0" w:color="auto"/>
              <w:left w:val="single" w:sz="6" w:space="0" w:color="auto"/>
              <w:bottom w:val="single" w:sz="6" w:space="0" w:color="auto"/>
              <w:right w:val="single" w:sz="6" w:space="0" w:color="auto"/>
            </w:tcBorders>
            <w:vAlign w:val="center"/>
            <w:hideMark/>
          </w:tcPr>
          <w:p w14:paraId="1984FA92" w14:textId="77777777" w:rsidR="006E0736" w:rsidRDefault="009367F4">
            <w:pPr>
              <w:jc w:val="left"/>
              <w:rPr>
                <w:color w:val="000000"/>
                <w:szCs w:val="24"/>
              </w:rPr>
            </w:pPr>
            <w:r>
              <w:rPr>
                <w:rFonts w:ascii="宋体" w:hAnsi="宋体" w:hint="eastAsia"/>
                <w:noProof/>
                <w:szCs w:val="21"/>
              </w:rPr>
              <w:t>北京市昌平区昌百路155号</w:t>
            </w:r>
          </w:p>
        </w:tc>
        <w:tc>
          <w:tcPr>
            <w:tcW w:w="1216" w:type="dxa"/>
            <w:tcBorders>
              <w:top w:val="single" w:sz="6" w:space="0" w:color="auto"/>
              <w:left w:val="single" w:sz="6" w:space="0" w:color="auto"/>
              <w:bottom w:val="single" w:sz="6" w:space="0" w:color="auto"/>
              <w:right w:val="single" w:sz="6" w:space="0" w:color="auto"/>
            </w:tcBorders>
            <w:vAlign w:val="center"/>
            <w:hideMark/>
          </w:tcPr>
          <w:p w14:paraId="1D8D8217" w14:textId="77777777" w:rsidR="006E0736" w:rsidRDefault="006E0736">
            <w:pPr>
              <w:jc w:val="center"/>
              <w:rPr>
                <w:color w:val="000000"/>
                <w:szCs w:val="24"/>
              </w:rPr>
            </w:pPr>
            <w:r>
              <w:rPr>
                <w:rFonts w:hint="eastAsia"/>
                <w:color w:val="000000"/>
              </w:rPr>
              <w:t>邮政编码</w:t>
            </w:r>
          </w:p>
        </w:tc>
        <w:tc>
          <w:tcPr>
            <w:tcW w:w="1661" w:type="dxa"/>
            <w:gridSpan w:val="2"/>
            <w:tcBorders>
              <w:top w:val="single" w:sz="6" w:space="0" w:color="auto"/>
              <w:left w:val="single" w:sz="6" w:space="0" w:color="auto"/>
              <w:bottom w:val="single" w:sz="6" w:space="0" w:color="auto"/>
              <w:right w:val="single" w:sz="12" w:space="0" w:color="auto"/>
            </w:tcBorders>
            <w:hideMark/>
          </w:tcPr>
          <w:p w14:paraId="58C47808" w14:textId="77777777" w:rsidR="006E0736" w:rsidRDefault="009367F4">
            <w:pPr>
              <w:jc w:val="left"/>
              <w:rPr>
                <w:color w:val="000000"/>
                <w:szCs w:val="24"/>
              </w:rPr>
            </w:pPr>
            <w:r>
              <w:rPr>
                <w:rFonts w:ascii="宋体" w:hAnsi="宋体" w:hint="eastAsia"/>
                <w:noProof/>
                <w:szCs w:val="21"/>
              </w:rPr>
              <w:t>102206</w:t>
            </w:r>
          </w:p>
        </w:tc>
      </w:tr>
      <w:tr w:rsidR="006E0736" w14:paraId="4BA9B214"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4E86A6CC" w14:textId="77777777" w:rsidR="006E0736" w:rsidRDefault="006E0736">
            <w:pPr>
              <w:jc w:val="center"/>
              <w:rPr>
                <w:color w:val="000000"/>
                <w:szCs w:val="24"/>
              </w:rPr>
            </w:pPr>
            <w:r>
              <w:rPr>
                <w:rFonts w:hint="eastAsia"/>
                <w:color w:val="000000"/>
              </w:rPr>
              <w:t>单位性质</w:t>
            </w:r>
          </w:p>
        </w:tc>
        <w:tc>
          <w:tcPr>
            <w:tcW w:w="1733" w:type="dxa"/>
            <w:gridSpan w:val="2"/>
            <w:tcBorders>
              <w:top w:val="single" w:sz="6" w:space="0" w:color="auto"/>
              <w:left w:val="single" w:sz="6" w:space="0" w:color="auto"/>
              <w:bottom w:val="single" w:sz="6" w:space="0" w:color="auto"/>
              <w:right w:val="single" w:sz="6" w:space="0" w:color="auto"/>
            </w:tcBorders>
            <w:vAlign w:val="center"/>
            <w:hideMark/>
          </w:tcPr>
          <w:p w14:paraId="1EB9B442" w14:textId="77777777" w:rsidR="006E0736" w:rsidRDefault="006E0736">
            <w:pPr>
              <w:jc w:val="left"/>
              <w:rPr>
                <w:color w:val="000000"/>
                <w:szCs w:val="24"/>
              </w:rPr>
            </w:pPr>
            <w:r>
              <w:rPr>
                <w:rFonts w:ascii="宋体" w:hAnsi="宋体" w:hint="eastAsia"/>
                <w:noProof/>
                <w:szCs w:val="21"/>
              </w:rPr>
              <w:t>政府机构</w:t>
            </w:r>
          </w:p>
        </w:tc>
        <w:tc>
          <w:tcPr>
            <w:tcW w:w="1244" w:type="dxa"/>
            <w:gridSpan w:val="4"/>
            <w:tcBorders>
              <w:top w:val="single" w:sz="6" w:space="0" w:color="auto"/>
              <w:left w:val="single" w:sz="6" w:space="0" w:color="auto"/>
              <w:bottom w:val="single" w:sz="6" w:space="0" w:color="auto"/>
              <w:right w:val="single" w:sz="6" w:space="0" w:color="auto"/>
            </w:tcBorders>
            <w:vAlign w:val="center"/>
            <w:hideMark/>
          </w:tcPr>
          <w:p w14:paraId="5544FAC7" w14:textId="77777777" w:rsidR="006E0736" w:rsidRDefault="006E0736">
            <w:pPr>
              <w:jc w:val="center"/>
              <w:rPr>
                <w:color w:val="000000"/>
                <w:szCs w:val="24"/>
              </w:rPr>
            </w:pPr>
            <w:r>
              <w:rPr>
                <w:rFonts w:hint="eastAsia"/>
                <w:color w:val="000000"/>
              </w:rPr>
              <w:t>单位类型</w:t>
            </w:r>
          </w:p>
        </w:tc>
        <w:tc>
          <w:tcPr>
            <w:tcW w:w="1488" w:type="dxa"/>
            <w:gridSpan w:val="2"/>
            <w:tcBorders>
              <w:top w:val="single" w:sz="6" w:space="0" w:color="auto"/>
              <w:left w:val="single" w:sz="6" w:space="0" w:color="auto"/>
              <w:bottom w:val="single" w:sz="6" w:space="0" w:color="auto"/>
              <w:right w:val="single" w:sz="6" w:space="0" w:color="auto"/>
            </w:tcBorders>
            <w:vAlign w:val="center"/>
            <w:hideMark/>
          </w:tcPr>
          <w:p w14:paraId="525583FA" w14:textId="77777777" w:rsidR="006E0736" w:rsidRDefault="006E0736">
            <w:pPr>
              <w:jc w:val="left"/>
              <w:rPr>
                <w:color w:val="000000"/>
                <w:szCs w:val="24"/>
              </w:rPr>
            </w:pPr>
            <w:r>
              <w:rPr>
                <w:rFonts w:ascii="宋体" w:hAnsi="宋体" w:hint="eastAsia"/>
                <w:noProof/>
                <w:szCs w:val="21"/>
              </w:rPr>
              <w:t>中央属单位</w:t>
            </w:r>
          </w:p>
        </w:tc>
        <w:tc>
          <w:tcPr>
            <w:tcW w:w="1912" w:type="dxa"/>
            <w:gridSpan w:val="2"/>
            <w:tcBorders>
              <w:top w:val="single" w:sz="6" w:space="0" w:color="auto"/>
              <w:left w:val="single" w:sz="6" w:space="0" w:color="auto"/>
              <w:bottom w:val="single" w:sz="6" w:space="0" w:color="auto"/>
              <w:right w:val="single" w:sz="6" w:space="0" w:color="auto"/>
            </w:tcBorders>
            <w:vAlign w:val="center"/>
            <w:hideMark/>
          </w:tcPr>
          <w:p w14:paraId="35B4E5F0" w14:textId="77777777" w:rsidR="006E0736" w:rsidRDefault="006E0736">
            <w:pPr>
              <w:jc w:val="center"/>
              <w:rPr>
                <w:color w:val="000000"/>
                <w:szCs w:val="24"/>
              </w:rPr>
            </w:pPr>
            <w:r>
              <w:rPr>
                <w:rFonts w:hint="eastAsia"/>
                <w:color w:val="000000"/>
              </w:rPr>
              <w:t>是否法人单位</w:t>
            </w:r>
          </w:p>
        </w:tc>
        <w:tc>
          <w:tcPr>
            <w:tcW w:w="965" w:type="dxa"/>
            <w:tcBorders>
              <w:top w:val="single" w:sz="6" w:space="0" w:color="auto"/>
              <w:left w:val="single" w:sz="6" w:space="0" w:color="auto"/>
              <w:bottom w:val="single" w:sz="6" w:space="0" w:color="auto"/>
              <w:right w:val="single" w:sz="12" w:space="0" w:color="auto"/>
            </w:tcBorders>
            <w:vAlign w:val="center"/>
            <w:hideMark/>
          </w:tcPr>
          <w:p w14:paraId="77E5F30A" w14:textId="77777777" w:rsidR="006E0736" w:rsidRDefault="006E0736">
            <w:pPr>
              <w:jc w:val="left"/>
              <w:rPr>
                <w:color w:val="000000"/>
                <w:szCs w:val="24"/>
              </w:rPr>
            </w:pPr>
            <w:r>
              <w:rPr>
                <w:rFonts w:ascii="宋体" w:hAnsi="宋体" w:hint="eastAsia"/>
                <w:noProof/>
                <w:szCs w:val="21"/>
              </w:rPr>
              <w:t>是</w:t>
            </w:r>
          </w:p>
        </w:tc>
      </w:tr>
      <w:tr w:rsidR="006E0736" w14:paraId="499D7AC7"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48219563" w14:textId="77777777" w:rsidR="006E0736" w:rsidRDefault="006E0736">
            <w:pPr>
              <w:jc w:val="center"/>
              <w:rPr>
                <w:color w:val="000000"/>
                <w:szCs w:val="24"/>
              </w:rPr>
            </w:pPr>
            <w:r>
              <w:rPr>
                <w:rFonts w:hint="eastAsia"/>
                <w:color w:val="000000"/>
              </w:rPr>
              <w:t>组织机构代码</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4B6CD4ED" w14:textId="77777777" w:rsidR="006E0736" w:rsidRDefault="006E0736">
            <w:pPr>
              <w:jc w:val="left"/>
              <w:rPr>
                <w:color w:val="000000"/>
                <w:szCs w:val="24"/>
              </w:rPr>
            </w:pPr>
            <w:r>
              <w:rPr>
                <w:rFonts w:ascii="宋体" w:hAnsi="宋体" w:hint="eastAsia"/>
                <w:noProof/>
                <w:szCs w:val="21"/>
              </w:rPr>
              <w:t>400019368</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29315966" w14:textId="77777777" w:rsidR="006E0736" w:rsidRDefault="006E0736">
            <w:pPr>
              <w:jc w:val="center"/>
              <w:rPr>
                <w:color w:val="000000"/>
                <w:szCs w:val="24"/>
              </w:rPr>
            </w:pPr>
            <w:r>
              <w:rPr>
                <w:rFonts w:hint="eastAsia"/>
                <w:color w:val="000000"/>
              </w:rPr>
              <w:t>单位所在地区</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653F549A" w14:textId="77777777" w:rsidR="006E0736" w:rsidRDefault="009367F4">
            <w:pPr>
              <w:jc w:val="left"/>
              <w:rPr>
                <w:color w:val="000000"/>
                <w:szCs w:val="24"/>
              </w:rPr>
            </w:pPr>
            <w:r>
              <w:rPr>
                <w:rFonts w:ascii="宋体" w:hAnsi="宋体" w:hint="eastAsia"/>
                <w:noProof/>
                <w:szCs w:val="21"/>
              </w:rPr>
              <w:t>昌平区</w:t>
            </w:r>
          </w:p>
        </w:tc>
      </w:tr>
      <w:tr w:rsidR="006E0736" w14:paraId="079614DD"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397BEE2C" w14:textId="77777777" w:rsidR="006E0736" w:rsidRDefault="006E0736">
            <w:pPr>
              <w:jc w:val="center"/>
              <w:rPr>
                <w:color w:val="000000"/>
                <w:szCs w:val="24"/>
              </w:rPr>
            </w:pPr>
            <w:r>
              <w:rPr>
                <w:rFonts w:hint="eastAsia"/>
                <w:color w:val="000000"/>
              </w:rPr>
              <w:t>单位网址</w:t>
            </w:r>
          </w:p>
        </w:tc>
        <w:tc>
          <w:tcPr>
            <w:tcW w:w="7342" w:type="dxa"/>
            <w:gridSpan w:val="11"/>
            <w:tcBorders>
              <w:top w:val="single" w:sz="6" w:space="0" w:color="auto"/>
              <w:left w:val="single" w:sz="6" w:space="0" w:color="auto"/>
              <w:bottom w:val="single" w:sz="6" w:space="0" w:color="auto"/>
              <w:right w:val="single" w:sz="12" w:space="0" w:color="auto"/>
            </w:tcBorders>
            <w:vAlign w:val="center"/>
            <w:hideMark/>
          </w:tcPr>
          <w:p w14:paraId="626CEB91" w14:textId="77777777" w:rsidR="006E0736" w:rsidRDefault="006E0736">
            <w:pPr>
              <w:jc w:val="left"/>
              <w:rPr>
                <w:color w:val="000000"/>
                <w:szCs w:val="24"/>
              </w:rPr>
            </w:pPr>
            <w:r>
              <w:rPr>
                <w:rFonts w:ascii="宋体" w:hAnsi="宋体" w:hint="eastAsia"/>
                <w:noProof/>
                <w:szCs w:val="21"/>
              </w:rPr>
              <w:t>www.chinaaids.cn</w:t>
            </w:r>
          </w:p>
        </w:tc>
      </w:tr>
      <w:tr w:rsidR="006E0736" w14:paraId="63808371"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23AB0714" w14:textId="77777777" w:rsidR="006E0736" w:rsidRDefault="006E0736">
            <w:pPr>
              <w:jc w:val="center"/>
              <w:rPr>
                <w:color w:val="000000"/>
                <w:szCs w:val="24"/>
              </w:rPr>
            </w:pPr>
            <w:r>
              <w:rPr>
                <w:rFonts w:hint="eastAsia"/>
                <w:color w:val="000000"/>
              </w:rPr>
              <w:t>单位联系人</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733B44DB" w14:textId="77777777" w:rsidR="006E0736" w:rsidRDefault="009367F4">
            <w:pPr>
              <w:jc w:val="left"/>
              <w:rPr>
                <w:color w:val="000000"/>
                <w:szCs w:val="24"/>
              </w:rPr>
            </w:pPr>
            <w:r>
              <w:rPr>
                <w:rFonts w:ascii="宋体" w:hAnsi="宋体" w:hint="eastAsia"/>
                <w:noProof/>
                <w:szCs w:val="21"/>
              </w:rPr>
              <w:t>刘梦驰</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43CD8769" w14:textId="77777777" w:rsidR="006E0736" w:rsidRDefault="006E0736">
            <w:pPr>
              <w:jc w:val="center"/>
              <w:rPr>
                <w:color w:val="000000"/>
                <w:szCs w:val="24"/>
              </w:rPr>
            </w:pPr>
            <w:r>
              <w:rPr>
                <w:rFonts w:hint="eastAsia"/>
                <w:color w:val="000000"/>
              </w:rPr>
              <w:t>单位联系人电话</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3ED098BE" w14:textId="77777777" w:rsidR="006E0736" w:rsidRDefault="006E0736">
            <w:pPr>
              <w:jc w:val="left"/>
              <w:rPr>
                <w:color w:val="000000"/>
                <w:szCs w:val="24"/>
              </w:rPr>
            </w:pPr>
            <w:r>
              <w:rPr>
                <w:rFonts w:ascii="宋体" w:hAnsi="宋体" w:hint="eastAsia"/>
                <w:noProof/>
                <w:szCs w:val="21"/>
              </w:rPr>
              <w:t>58900921</w:t>
            </w:r>
          </w:p>
        </w:tc>
      </w:tr>
      <w:tr w:rsidR="006E0736" w14:paraId="6100EFDD"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543F7EC2" w14:textId="77777777" w:rsidR="006E0736" w:rsidRDefault="006E0736">
            <w:pPr>
              <w:jc w:val="center"/>
              <w:rPr>
                <w:color w:val="000000"/>
                <w:szCs w:val="24"/>
              </w:rPr>
            </w:pPr>
            <w:r>
              <w:rPr>
                <w:rFonts w:hint="eastAsia"/>
                <w:color w:val="000000"/>
              </w:rPr>
              <w:t>单位传真</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22EECA38" w14:textId="77777777" w:rsidR="006E0736" w:rsidRDefault="006E0736">
            <w:pPr>
              <w:jc w:val="left"/>
              <w:rPr>
                <w:color w:val="000000"/>
                <w:szCs w:val="24"/>
              </w:rPr>
            </w:pPr>
            <w:r>
              <w:rPr>
                <w:rFonts w:ascii="宋体" w:hAnsi="宋体" w:hint="eastAsia"/>
                <w:noProof/>
                <w:szCs w:val="21"/>
              </w:rPr>
              <w:t>58900920</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3DD095D8" w14:textId="77777777" w:rsidR="006E0736" w:rsidRDefault="006E0736">
            <w:pPr>
              <w:jc w:val="center"/>
              <w:rPr>
                <w:color w:val="000000"/>
                <w:szCs w:val="24"/>
              </w:rPr>
            </w:pPr>
            <w:r>
              <w:rPr>
                <w:rFonts w:hint="eastAsia"/>
                <w:color w:val="000000"/>
              </w:rPr>
              <w:t>单位联系人手机</w:t>
            </w:r>
          </w:p>
        </w:tc>
        <w:tc>
          <w:tcPr>
            <w:tcW w:w="3422" w:type="dxa"/>
            <w:gridSpan w:val="4"/>
            <w:tcBorders>
              <w:top w:val="single" w:sz="6" w:space="0" w:color="auto"/>
              <w:left w:val="single" w:sz="6" w:space="0" w:color="auto"/>
              <w:bottom w:val="single" w:sz="6" w:space="0" w:color="auto"/>
              <w:right w:val="single" w:sz="12" w:space="0" w:color="auto"/>
            </w:tcBorders>
            <w:vAlign w:val="center"/>
          </w:tcPr>
          <w:p w14:paraId="06114E99" w14:textId="77777777" w:rsidR="006E0736" w:rsidRDefault="0079413F" w:rsidP="000D6EAD">
            <w:pPr>
              <w:jc w:val="left"/>
              <w:rPr>
                <w:color w:val="000000"/>
                <w:szCs w:val="24"/>
              </w:rPr>
            </w:pPr>
            <w:r>
              <w:rPr>
                <w:rFonts w:ascii="宋体" w:hAnsi="宋体" w:hint="eastAsia"/>
                <w:noProof/>
                <w:szCs w:val="21"/>
              </w:rPr>
              <w:t>1</w:t>
            </w:r>
            <w:r w:rsidR="000D6EAD">
              <w:rPr>
                <w:rFonts w:ascii="宋体" w:hAnsi="宋体" w:hint="eastAsia"/>
                <w:noProof/>
                <w:szCs w:val="21"/>
              </w:rPr>
              <w:t>8501075589</w:t>
            </w:r>
          </w:p>
        </w:tc>
      </w:tr>
      <w:tr w:rsidR="006E0736" w14:paraId="14F4B381"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7BFED888" w14:textId="77777777" w:rsidR="006E0736" w:rsidRDefault="006E0736">
            <w:pPr>
              <w:jc w:val="center"/>
              <w:rPr>
                <w:color w:val="000000"/>
                <w:szCs w:val="24"/>
              </w:rPr>
            </w:pPr>
            <w:r>
              <w:rPr>
                <w:rFonts w:hint="eastAsia"/>
                <w:color w:val="000000"/>
              </w:rPr>
              <w:t>单位联系人电子邮箱</w:t>
            </w:r>
          </w:p>
        </w:tc>
        <w:tc>
          <w:tcPr>
            <w:tcW w:w="7342" w:type="dxa"/>
            <w:gridSpan w:val="11"/>
            <w:tcBorders>
              <w:top w:val="single" w:sz="6" w:space="0" w:color="auto"/>
              <w:left w:val="single" w:sz="6" w:space="0" w:color="auto"/>
              <w:bottom w:val="single" w:sz="6" w:space="0" w:color="auto"/>
              <w:right w:val="single" w:sz="12" w:space="0" w:color="auto"/>
            </w:tcBorders>
            <w:vAlign w:val="center"/>
            <w:hideMark/>
          </w:tcPr>
          <w:p w14:paraId="7AC5E525" w14:textId="77777777" w:rsidR="006E0736" w:rsidRDefault="000D6EAD" w:rsidP="00E504B6">
            <w:pPr>
              <w:jc w:val="left"/>
              <w:rPr>
                <w:color w:val="000000"/>
                <w:szCs w:val="24"/>
              </w:rPr>
            </w:pPr>
            <w:r>
              <w:rPr>
                <w:rFonts w:ascii="宋体" w:hAnsi="宋体" w:hint="eastAsia"/>
                <w:noProof/>
                <w:szCs w:val="21"/>
              </w:rPr>
              <w:t>liumengchi</w:t>
            </w:r>
            <w:r w:rsidR="006E0736">
              <w:rPr>
                <w:rFonts w:ascii="宋体" w:hAnsi="宋体" w:hint="eastAsia"/>
                <w:noProof/>
                <w:szCs w:val="21"/>
              </w:rPr>
              <w:t>@chinaaids.</w:t>
            </w:r>
            <w:r w:rsidR="00E504B6">
              <w:rPr>
                <w:rFonts w:ascii="宋体" w:hAnsi="宋体" w:hint="eastAsia"/>
                <w:noProof/>
                <w:szCs w:val="21"/>
              </w:rPr>
              <w:t>cn</w:t>
            </w:r>
          </w:p>
        </w:tc>
      </w:tr>
      <w:tr w:rsidR="006E0736" w14:paraId="2182BA8B"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0A972778" w14:textId="77777777" w:rsidR="006E0736" w:rsidRDefault="006E0736">
            <w:pPr>
              <w:jc w:val="center"/>
              <w:rPr>
                <w:color w:val="000000"/>
                <w:szCs w:val="24"/>
              </w:rPr>
            </w:pPr>
            <w:r>
              <w:rPr>
                <w:rFonts w:hint="eastAsia"/>
                <w:color w:val="000000"/>
              </w:rPr>
              <w:t>项目联系人</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63D1E4A2" w14:textId="77777777" w:rsidR="006E0736" w:rsidRDefault="006E0736">
            <w:pPr>
              <w:jc w:val="left"/>
              <w:rPr>
                <w:color w:val="000000"/>
                <w:szCs w:val="24"/>
              </w:rPr>
            </w:pPr>
            <w:r>
              <w:rPr>
                <w:rFonts w:ascii="宋体" w:hAnsi="宋体" w:hint="eastAsia"/>
                <w:noProof/>
                <w:szCs w:val="21"/>
              </w:rPr>
              <w:t>王琳</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063D03FB" w14:textId="77777777" w:rsidR="006E0736" w:rsidRDefault="006E0736">
            <w:pPr>
              <w:jc w:val="center"/>
              <w:rPr>
                <w:color w:val="000000"/>
                <w:szCs w:val="24"/>
              </w:rPr>
            </w:pPr>
            <w:r>
              <w:rPr>
                <w:rFonts w:hint="eastAsia"/>
                <w:color w:val="000000"/>
              </w:rPr>
              <w:t>项目联系人电话</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6DCE6196" w14:textId="77777777" w:rsidR="006E0736" w:rsidRDefault="006E0736">
            <w:pPr>
              <w:jc w:val="left"/>
              <w:rPr>
                <w:color w:val="000000"/>
                <w:szCs w:val="24"/>
              </w:rPr>
            </w:pPr>
            <w:r>
              <w:rPr>
                <w:rFonts w:ascii="宋体" w:hAnsi="宋体" w:hint="eastAsia"/>
                <w:noProof/>
                <w:szCs w:val="21"/>
              </w:rPr>
              <w:t>58900921</w:t>
            </w:r>
          </w:p>
        </w:tc>
      </w:tr>
      <w:tr w:rsidR="006E0736" w14:paraId="3511829C"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2F3B347F" w14:textId="77777777" w:rsidR="006E0736" w:rsidRDefault="006E0736">
            <w:pPr>
              <w:jc w:val="center"/>
              <w:rPr>
                <w:color w:val="000000"/>
                <w:szCs w:val="24"/>
              </w:rPr>
            </w:pPr>
            <w:r>
              <w:rPr>
                <w:rFonts w:hint="eastAsia"/>
                <w:color w:val="000000"/>
              </w:rPr>
              <w:t>项目联系人电子邮箱</w:t>
            </w:r>
          </w:p>
        </w:tc>
        <w:tc>
          <w:tcPr>
            <w:tcW w:w="2196" w:type="dxa"/>
            <w:gridSpan w:val="4"/>
            <w:tcBorders>
              <w:top w:val="single" w:sz="6" w:space="0" w:color="auto"/>
              <w:left w:val="single" w:sz="6" w:space="0" w:color="auto"/>
              <w:bottom w:val="single" w:sz="6" w:space="0" w:color="auto"/>
              <w:right w:val="single" w:sz="6" w:space="0" w:color="auto"/>
            </w:tcBorders>
            <w:vAlign w:val="center"/>
            <w:hideMark/>
          </w:tcPr>
          <w:p w14:paraId="0D59C95A" w14:textId="77777777" w:rsidR="006E0736" w:rsidRDefault="006E0736">
            <w:pPr>
              <w:jc w:val="left"/>
              <w:rPr>
                <w:color w:val="000000"/>
                <w:szCs w:val="24"/>
              </w:rPr>
            </w:pPr>
            <w:r>
              <w:rPr>
                <w:rFonts w:ascii="宋体" w:hAnsi="宋体" w:hint="eastAsia"/>
                <w:noProof/>
                <w:szCs w:val="21"/>
              </w:rPr>
              <w:t>wanglincdc@chinaaids.cn</w:t>
            </w:r>
          </w:p>
        </w:tc>
        <w:tc>
          <w:tcPr>
            <w:tcW w:w="1724" w:type="dxa"/>
            <w:gridSpan w:val="3"/>
            <w:tcBorders>
              <w:top w:val="single" w:sz="6" w:space="0" w:color="auto"/>
              <w:left w:val="single" w:sz="6" w:space="0" w:color="auto"/>
              <w:bottom w:val="single" w:sz="6" w:space="0" w:color="auto"/>
              <w:right w:val="single" w:sz="6" w:space="0" w:color="auto"/>
            </w:tcBorders>
            <w:vAlign w:val="center"/>
            <w:hideMark/>
          </w:tcPr>
          <w:p w14:paraId="488E33AC" w14:textId="77777777" w:rsidR="006E0736" w:rsidRDefault="006E0736">
            <w:pPr>
              <w:jc w:val="center"/>
              <w:rPr>
                <w:color w:val="000000"/>
                <w:szCs w:val="24"/>
              </w:rPr>
            </w:pPr>
            <w:r>
              <w:rPr>
                <w:rFonts w:hint="eastAsia"/>
                <w:color w:val="000000"/>
              </w:rPr>
              <w:t>项目联系人手机</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12612D3F" w14:textId="77777777" w:rsidR="006E0736" w:rsidRDefault="006E0736">
            <w:pPr>
              <w:jc w:val="left"/>
              <w:rPr>
                <w:color w:val="000000"/>
                <w:szCs w:val="24"/>
              </w:rPr>
            </w:pPr>
            <w:r>
              <w:rPr>
                <w:rFonts w:ascii="宋体" w:hAnsi="宋体" w:hint="eastAsia"/>
                <w:noProof/>
                <w:szCs w:val="21"/>
              </w:rPr>
              <w:t>18810863613</w:t>
            </w:r>
          </w:p>
        </w:tc>
      </w:tr>
      <w:tr w:rsidR="006E0736" w14:paraId="573BD8F2" w14:textId="77777777" w:rsidTr="007F4463">
        <w:trPr>
          <w:trHeight w:val="5315"/>
          <w:jc w:val="center"/>
        </w:trPr>
        <w:tc>
          <w:tcPr>
            <w:tcW w:w="2153" w:type="dxa"/>
            <w:tcBorders>
              <w:top w:val="single" w:sz="6" w:space="0" w:color="auto"/>
              <w:left w:val="single" w:sz="12" w:space="0" w:color="auto"/>
              <w:bottom w:val="single" w:sz="12" w:space="0" w:color="auto"/>
              <w:right w:val="single" w:sz="6" w:space="0" w:color="auto"/>
            </w:tcBorders>
            <w:vAlign w:val="center"/>
            <w:hideMark/>
          </w:tcPr>
          <w:p w14:paraId="7BCC6167" w14:textId="77777777" w:rsidR="006E0736" w:rsidRDefault="006E0736">
            <w:pPr>
              <w:jc w:val="center"/>
              <w:rPr>
                <w:color w:val="000000"/>
                <w:szCs w:val="24"/>
              </w:rPr>
            </w:pPr>
            <w:r>
              <w:rPr>
                <w:rFonts w:hint="eastAsia"/>
                <w:color w:val="000000"/>
              </w:rPr>
              <w:t>声</w:t>
            </w:r>
          </w:p>
          <w:p w14:paraId="6AC1983D" w14:textId="77777777" w:rsidR="006E0736" w:rsidRDefault="006E0736">
            <w:pPr>
              <w:jc w:val="center"/>
              <w:rPr>
                <w:color w:val="000000"/>
                <w:szCs w:val="24"/>
              </w:rPr>
            </w:pPr>
            <w:r>
              <w:rPr>
                <w:rFonts w:hint="eastAsia"/>
                <w:color w:val="000000"/>
              </w:rPr>
              <w:t>明</w:t>
            </w:r>
          </w:p>
        </w:tc>
        <w:tc>
          <w:tcPr>
            <w:tcW w:w="7342" w:type="dxa"/>
            <w:gridSpan w:val="11"/>
            <w:tcBorders>
              <w:top w:val="single" w:sz="6" w:space="0" w:color="auto"/>
              <w:left w:val="single" w:sz="6" w:space="0" w:color="auto"/>
              <w:bottom w:val="single" w:sz="12" w:space="0" w:color="auto"/>
              <w:right w:val="single" w:sz="12" w:space="0" w:color="auto"/>
            </w:tcBorders>
          </w:tcPr>
          <w:p w14:paraId="1FFA44B0" w14:textId="77777777" w:rsidR="006E0736" w:rsidRDefault="006E0736">
            <w:pPr>
              <w:ind w:firstLineChars="200" w:firstLine="420"/>
              <w:rPr>
                <w:color w:val="000000"/>
                <w:szCs w:val="24"/>
              </w:rPr>
            </w:pPr>
            <w:r>
              <w:rPr>
                <w:color w:val="000000"/>
              </w:rPr>
              <w:t>1</w:t>
            </w:r>
            <w:r>
              <w:rPr>
                <w:rFonts w:hint="eastAsia"/>
                <w:color w:val="000000"/>
              </w:rPr>
              <w:t>、本单位在提名工作中严格遵照《北京市科学技术奖励办法》及《北京市科学技术奖励办法实施细则》、《中华人民共和国保守国家秘密法》和《科学技术保密规定》等相关法律法规的有关规定和北京市科学技术奖提名工作的具体要求。</w:t>
            </w:r>
          </w:p>
          <w:p w14:paraId="5F29D653" w14:textId="77777777" w:rsidR="006E0736" w:rsidRDefault="006E0736">
            <w:pPr>
              <w:ind w:firstLineChars="200" w:firstLine="420"/>
              <w:rPr>
                <w:color w:val="000000"/>
              </w:rPr>
            </w:pPr>
            <w:r>
              <w:rPr>
                <w:color w:val="000000"/>
              </w:rPr>
              <w:t>2</w:t>
            </w:r>
            <w:r>
              <w:rPr>
                <w:rFonts w:hint="eastAsia"/>
                <w:color w:val="000000"/>
              </w:rPr>
              <w:t>、本提名书及相关材料真实完整，所有相关支撑材料（包括专利、论文、著作等知识产权支撑材料，销售合同，技术合同，应用支撑材料，第三方评价支撑材料，国家法律法规要求的行业批准文件等）均未在省部级及以上科学技术类政府奖获奖项目中使用过，本年度也未同时提名其他省部级及以上科学技术类政府奖项目。</w:t>
            </w:r>
            <w:r>
              <w:rPr>
                <w:color w:val="000000"/>
              </w:rPr>
              <w:t xml:space="preserve">                                                                           </w:t>
            </w:r>
          </w:p>
          <w:p w14:paraId="63100571" w14:textId="77777777" w:rsidR="006E0736" w:rsidRDefault="006E0736">
            <w:pPr>
              <w:ind w:firstLineChars="200" w:firstLine="420"/>
              <w:rPr>
                <w:color w:val="000000"/>
              </w:rPr>
            </w:pPr>
            <w:r>
              <w:rPr>
                <w:color w:val="000000"/>
              </w:rPr>
              <w:t>3</w:t>
            </w:r>
            <w:r>
              <w:rPr>
                <w:rFonts w:hint="eastAsia"/>
                <w:color w:val="000000"/>
              </w:rPr>
              <w:t>、本单位已按要求对提名材料进行了公示，公示期间无异议。</w:t>
            </w:r>
          </w:p>
          <w:p w14:paraId="78ADB157" w14:textId="77777777" w:rsidR="006E0736" w:rsidRDefault="006E0736">
            <w:pPr>
              <w:ind w:firstLineChars="200" w:firstLine="420"/>
              <w:rPr>
                <w:color w:val="000000"/>
              </w:rPr>
            </w:pPr>
            <w:r>
              <w:rPr>
                <w:color w:val="000000"/>
              </w:rPr>
              <w:t>4</w:t>
            </w:r>
            <w:r>
              <w:rPr>
                <w:rFonts w:hint="eastAsia"/>
                <w:color w:val="000000"/>
              </w:rPr>
              <w:t>、本单位是法人单位。</w:t>
            </w:r>
          </w:p>
          <w:p w14:paraId="3A794906" w14:textId="77777777" w:rsidR="006E0736" w:rsidRDefault="006E0736">
            <w:pPr>
              <w:ind w:firstLineChars="200" w:firstLine="420"/>
              <w:rPr>
                <w:color w:val="000000"/>
              </w:rPr>
            </w:pPr>
            <w:r>
              <w:rPr>
                <w:rFonts w:hint="eastAsia"/>
                <w:color w:val="000000"/>
              </w:rPr>
              <w:t>如有不实，本单位愿意承担相关后果并接受相应的处理。</w:t>
            </w:r>
          </w:p>
          <w:p w14:paraId="59F32CBE" w14:textId="77777777" w:rsidR="006E0736" w:rsidRDefault="006E0736">
            <w:pPr>
              <w:ind w:firstLineChars="200" w:firstLine="420"/>
              <w:rPr>
                <w:color w:val="000000"/>
              </w:rPr>
            </w:pPr>
            <w:r>
              <w:rPr>
                <w:color w:val="000000"/>
              </w:rPr>
              <w:t xml:space="preserve">                                                                           </w:t>
            </w:r>
          </w:p>
          <w:p w14:paraId="61084C63" w14:textId="77777777" w:rsidR="006E0736" w:rsidRDefault="006E0736">
            <w:pPr>
              <w:spacing w:line="360" w:lineRule="auto"/>
              <w:rPr>
                <w:color w:val="000000"/>
              </w:rPr>
            </w:pPr>
          </w:p>
          <w:p w14:paraId="16676A3A" w14:textId="77777777" w:rsidR="006E0736" w:rsidRDefault="006E0736">
            <w:pPr>
              <w:spacing w:line="360" w:lineRule="auto"/>
              <w:jc w:val="center"/>
              <w:rPr>
                <w:color w:val="000000"/>
              </w:rPr>
            </w:pPr>
          </w:p>
          <w:p w14:paraId="1862FB01" w14:textId="77777777" w:rsidR="006E0736" w:rsidRDefault="006E0736">
            <w:pPr>
              <w:spacing w:line="360" w:lineRule="auto"/>
              <w:jc w:val="center"/>
              <w:rPr>
                <w:color w:val="000000"/>
              </w:rPr>
            </w:pPr>
            <w:r>
              <w:rPr>
                <w:rFonts w:hint="eastAsia"/>
                <w:color w:val="000000"/>
              </w:rPr>
              <w:t>单位（公章）</w:t>
            </w:r>
          </w:p>
          <w:p w14:paraId="2844173A" w14:textId="77777777" w:rsidR="006E0736" w:rsidRDefault="006E0736">
            <w:pPr>
              <w:jc w:val="center"/>
              <w:rPr>
                <w:color w:val="000000"/>
                <w:szCs w:val="24"/>
              </w:rPr>
            </w:pP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14:paraId="2DFEA3B1" w14:textId="77777777" w:rsidR="006E0736" w:rsidRPr="007F4463" w:rsidRDefault="007F4463" w:rsidP="007F4463">
      <w:pPr>
        <w:jc w:val="center"/>
        <w:rPr>
          <w:rFonts w:ascii="黑体" w:eastAsia="黑体"/>
          <w:color w:val="000000"/>
          <w:sz w:val="10"/>
          <w:szCs w:val="10"/>
        </w:rPr>
      </w:pPr>
      <w:r>
        <w:rPr>
          <w:rFonts w:ascii="黑体" w:eastAsia="黑体" w:hint="eastAsia"/>
          <w:color w:val="000000"/>
          <w:sz w:val="30"/>
          <w:szCs w:val="30"/>
        </w:rPr>
        <w:lastRenderedPageBreak/>
        <w:t>九、候选单位情况</w:t>
      </w:r>
    </w:p>
    <w:tbl>
      <w:tblPr>
        <w:tblW w:w="94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53"/>
        <w:gridCol w:w="952"/>
        <w:gridCol w:w="781"/>
        <w:gridCol w:w="315"/>
        <w:gridCol w:w="148"/>
        <w:gridCol w:w="8"/>
        <w:gridCol w:w="773"/>
        <w:gridCol w:w="943"/>
        <w:gridCol w:w="545"/>
        <w:gridCol w:w="1216"/>
        <w:gridCol w:w="696"/>
        <w:gridCol w:w="965"/>
      </w:tblGrid>
      <w:tr w:rsidR="007F4463" w14:paraId="4C80F147" w14:textId="77777777" w:rsidTr="007F4463">
        <w:trPr>
          <w:trHeight w:val="535"/>
          <w:jc w:val="center"/>
        </w:trPr>
        <w:tc>
          <w:tcPr>
            <w:tcW w:w="2154" w:type="dxa"/>
            <w:tcBorders>
              <w:top w:val="single" w:sz="12" w:space="0" w:color="auto"/>
              <w:left w:val="single" w:sz="12" w:space="0" w:color="auto"/>
              <w:bottom w:val="single" w:sz="6" w:space="0" w:color="auto"/>
              <w:right w:val="single" w:sz="6" w:space="0" w:color="auto"/>
            </w:tcBorders>
            <w:vAlign w:val="center"/>
            <w:hideMark/>
          </w:tcPr>
          <w:p w14:paraId="1CDA86BC" w14:textId="77777777" w:rsidR="007F4463" w:rsidRDefault="007F4463" w:rsidP="007F4463">
            <w:pPr>
              <w:jc w:val="center"/>
              <w:rPr>
                <w:color w:val="000000"/>
                <w:szCs w:val="24"/>
              </w:rPr>
            </w:pPr>
            <w:r>
              <w:rPr>
                <w:rFonts w:hint="eastAsia"/>
                <w:color w:val="000000"/>
              </w:rPr>
              <w:t>候选单位排序</w:t>
            </w:r>
          </w:p>
        </w:tc>
        <w:tc>
          <w:tcPr>
            <w:tcW w:w="952" w:type="dxa"/>
            <w:tcBorders>
              <w:top w:val="single" w:sz="12" w:space="0" w:color="auto"/>
              <w:left w:val="single" w:sz="6" w:space="0" w:color="auto"/>
              <w:bottom w:val="single" w:sz="6" w:space="0" w:color="auto"/>
              <w:right w:val="single" w:sz="6" w:space="0" w:color="auto"/>
            </w:tcBorders>
            <w:vAlign w:val="center"/>
            <w:hideMark/>
          </w:tcPr>
          <w:p w14:paraId="066F8E13" w14:textId="77777777" w:rsidR="007F4463" w:rsidRDefault="007F4463" w:rsidP="007F4463">
            <w:pPr>
              <w:jc w:val="left"/>
              <w:rPr>
                <w:b/>
                <w:color w:val="000000"/>
                <w:szCs w:val="24"/>
              </w:rPr>
            </w:pPr>
            <w:r>
              <w:rPr>
                <w:rFonts w:ascii="宋体" w:hAnsi="宋体"/>
                <w:noProof/>
                <w:szCs w:val="21"/>
              </w:rPr>
              <w:t>2</w:t>
            </w:r>
          </w:p>
        </w:tc>
        <w:tc>
          <w:tcPr>
            <w:tcW w:w="1097" w:type="dxa"/>
            <w:gridSpan w:val="2"/>
            <w:tcBorders>
              <w:top w:val="single" w:sz="12" w:space="0" w:color="auto"/>
              <w:left w:val="single" w:sz="6" w:space="0" w:color="auto"/>
              <w:bottom w:val="single" w:sz="6" w:space="0" w:color="auto"/>
              <w:right w:val="single" w:sz="6" w:space="0" w:color="auto"/>
            </w:tcBorders>
            <w:vAlign w:val="center"/>
            <w:hideMark/>
          </w:tcPr>
          <w:p w14:paraId="00AA3617" w14:textId="77777777" w:rsidR="007F4463" w:rsidRDefault="007F4463" w:rsidP="007F4463">
            <w:pPr>
              <w:jc w:val="center"/>
              <w:rPr>
                <w:color w:val="000000"/>
                <w:szCs w:val="24"/>
              </w:rPr>
            </w:pPr>
            <w:r>
              <w:rPr>
                <w:rFonts w:hint="eastAsia"/>
                <w:color w:val="000000"/>
              </w:rPr>
              <w:t>单位名称</w:t>
            </w:r>
          </w:p>
        </w:tc>
        <w:tc>
          <w:tcPr>
            <w:tcW w:w="5299" w:type="dxa"/>
            <w:gridSpan w:val="8"/>
            <w:tcBorders>
              <w:top w:val="single" w:sz="12" w:space="0" w:color="auto"/>
              <w:left w:val="single" w:sz="6" w:space="0" w:color="auto"/>
              <w:bottom w:val="single" w:sz="6" w:space="0" w:color="auto"/>
              <w:right w:val="single" w:sz="12" w:space="0" w:color="auto"/>
            </w:tcBorders>
            <w:vAlign w:val="center"/>
            <w:hideMark/>
          </w:tcPr>
          <w:p w14:paraId="1CE9B2E6" w14:textId="77777777" w:rsidR="007F4463" w:rsidRDefault="007F4463" w:rsidP="007F4463">
            <w:pPr>
              <w:jc w:val="left"/>
              <w:rPr>
                <w:color w:val="000000"/>
                <w:szCs w:val="24"/>
              </w:rPr>
            </w:pPr>
            <w:r>
              <w:rPr>
                <w:rFonts w:ascii="宋体" w:hAnsi="宋体" w:hint="eastAsia"/>
                <w:noProof/>
                <w:szCs w:val="21"/>
              </w:rPr>
              <w:t>北京市疾病预防控制中心</w:t>
            </w:r>
          </w:p>
        </w:tc>
      </w:tr>
      <w:tr w:rsidR="007F4463" w14:paraId="7A32E061" w14:textId="77777777" w:rsidTr="007F4463">
        <w:trPr>
          <w:trHeight w:val="1144"/>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09B52054" w14:textId="77777777" w:rsidR="007F4463" w:rsidRDefault="007F4463" w:rsidP="007F4463">
            <w:pPr>
              <w:jc w:val="center"/>
              <w:rPr>
                <w:color w:val="000000"/>
                <w:szCs w:val="24"/>
              </w:rPr>
            </w:pPr>
            <w:r>
              <w:rPr>
                <w:rFonts w:hint="eastAsia"/>
                <w:color w:val="000000"/>
              </w:rPr>
              <w:t>对本项目</w:t>
            </w:r>
          </w:p>
          <w:p w14:paraId="04A5E520" w14:textId="77777777" w:rsidR="007F4463" w:rsidRDefault="007F4463" w:rsidP="007F4463">
            <w:pPr>
              <w:jc w:val="center"/>
              <w:rPr>
                <w:color w:val="000000"/>
              </w:rPr>
            </w:pPr>
            <w:r>
              <w:rPr>
                <w:rFonts w:hint="eastAsia"/>
                <w:color w:val="000000"/>
              </w:rPr>
              <w:t>实质性贡献</w:t>
            </w:r>
          </w:p>
          <w:p w14:paraId="6B53AF59" w14:textId="77777777" w:rsidR="007F4463" w:rsidRDefault="007F4463" w:rsidP="007F4463">
            <w:pPr>
              <w:jc w:val="center"/>
              <w:rPr>
                <w:color w:val="000000"/>
                <w:szCs w:val="24"/>
              </w:rPr>
            </w:pPr>
            <w:r>
              <w:rPr>
                <w:rFonts w:hint="eastAsia"/>
                <w:color w:val="000000"/>
              </w:rPr>
              <w:t>（限</w:t>
            </w:r>
            <w:r>
              <w:rPr>
                <w:color w:val="000000"/>
              </w:rPr>
              <w:t>200</w:t>
            </w:r>
            <w:r>
              <w:rPr>
                <w:rFonts w:hint="eastAsia"/>
                <w:color w:val="000000"/>
              </w:rPr>
              <w:t>字）</w:t>
            </w:r>
          </w:p>
        </w:tc>
        <w:tc>
          <w:tcPr>
            <w:tcW w:w="7348" w:type="dxa"/>
            <w:gridSpan w:val="11"/>
            <w:tcBorders>
              <w:top w:val="single" w:sz="6" w:space="0" w:color="auto"/>
              <w:left w:val="single" w:sz="6" w:space="0" w:color="auto"/>
              <w:bottom w:val="single" w:sz="6" w:space="0" w:color="auto"/>
              <w:right w:val="single" w:sz="12" w:space="0" w:color="auto"/>
            </w:tcBorders>
            <w:hideMark/>
          </w:tcPr>
          <w:p w14:paraId="047AE86A" w14:textId="77777777" w:rsidR="007F4463" w:rsidRDefault="007F4463" w:rsidP="007F4463">
            <w:pPr>
              <w:jc w:val="left"/>
              <w:rPr>
                <w:color w:val="000000"/>
                <w:szCs w:val="24"/>
              </w:rPr>
            </w:pPr>
            <w:r>
              <w:rPr>
                <w:rFonts w:ascii="宋体" w:hAnsi="宋体" w:hint="eastAsia"/>
                <w:noProof/>
                <w:szCs w:val="21"/>
              </w:rPr>
              <w:t>作为项目的主要完成单位，协调和参与了北京现场的MSM 人群艾滋病防治研究工作、分子流行病学和耐药监测工作，并将项目的研究结果及时在当地现场进行推广应用，也为全国艾滋病分子流行病学和耐药监测及抗病毒治疗提供了宝贵的经验。</w:t>
            </w:r>
          </w:p>
        </w:tc>
      </w:tr>
      <w:tr w:rsidR="007F4463" w14:paraId="4A2184B6"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0CD6DA15" w14:textId="77777777" w:rsidR="007F4463" w:rsidRDefault="007F4463" w:rsidP="007F4463">
            <w:pPr>
              <w:jc w:val="center"/>
              <w:rPr>
                <w:color w:val="000000"/>
                <w:szCs w:val="24"/>
              </w:rPr>
            </w:pPr>
            <w:r>
              <w:rPr>
                <w:rFonts w:hint="eastAsia"/>
                <w:color w:val="000000"/>
              </w:rPr>
              <w:t>通讯地址</w:t>
            </w:r>
          </w:p>
        </w:tc>
        <w:tc>
          <w:tcPr>
            <w:tcW w:w="4468" w:type="dxa"/>
            <w:gridSpan w:val="8"/>
            <w:tcBorders>
              <w:top w:val="single" w:sz="6" w:space="0" w:color="auto"/>
              <w:left w:val="single" w:sz="6" w:space="0" w:color="auto"/>
              <w:bottom w:val="single" w:sz="6" w:space="0" w:color="auto"/>
              <w:right w:val="single" w:sz="6" w:space="0" w:color="auto"/>
            </w:tcBorders>
            <w:vAlign w:val="center"/>
            <w:hideMark/>
          </w:tcPr>
          <w:p w14:paraId="29792063" w14:textId="77777777" w:rsidR="007F4463" w:rsidRDefault="007F4463" w:rsidP="007F4463">
            <w:pPr>
              <w:jc w:val="left"/>
              <w:rPr>
                <w:color w:val="000000"/>
                <w:szCs w:val="24"/>
              </w:rPr>
            </w:pPr>
            <w:r>
              <w:rPr>
                <w:rFonts w:ascii="宋体" w:hAnsi="宋体" w:hint="eastAsia"/>
                <w:noProof/>
                <w:szCs w:val="21"/>
              </w:rPr>
              <w:t>和平里中街16号</w:t>
            </w:r>
          </w:p>
        </w:tc>
        <w:tc>
          <w:tcPr>
            <w:tcW w:w="1217" w:type="dxa"/>
            <w:tcBorders>
              <w:top w:val="single" w:sz="6" w:space="0" w:color="auto"/>
              <w:left w:val="single" w:sz="6" w:space="0" w:color="auto"/>
              <w:bottom w:val="single" w:sz="6" w:space="0" w:color="auto"/>
              <w:right w:val="single" w:sz="6" w:space="0" w:color="auto"/>
            </w:tcBorders>
            <w:vAlign w:val="center"/>
            <w:hideMark/>
          </w:tcPr>
          <w:p w14:paraId="26DC37C1" w14:textId="77777777" w:rsidR="007F4463" w:rsidRDefault="007F4463" w:rsidP="007F4463">
            <w:pPr>
              <w:jc w:val="center"/>
              <w:rPr>
                <w:color w:val="000000"/>
                <w:szCs w:val="24"/>
              </w:rPr>
            </w:pPr>
            <w:r>
              <w:rPr>
                <w:rFonts w:hint="eastAsia"/>
                <w:color w:val="000000"/>
              </w:rPr>
              <w:t>邮政编码</w:t>
            </w:r>
          </w:p>
        </w:tc>
        <w:tc>
          <w:tcPr>
            <w:tcW w:w="1663" w:type="dxa"/>
            <w:gridSpan w:val="2"/>
            <w:tcBorders>
              <w:top w:val="single" w:sz="6" w:space="0" w:color="auto"/>
              <w:left w:val="single" w:sz="6" w:space="0" w:color="auto"/>
              <w:bottom w:val="single" w:sz="6" w:space="0" w:color="auto"/>
              <w:right w:val="single" w:sz="12" w:space="0" w:color="auto"/>
            </w:tcBorders>
            <w:hideMark/>
          </w:tcPr>
          <w:p w14:paraId="6953AD05" w14:textId="77777777" w:rsidR="007F4463" w:rsidRDefault="007F4463" w:rsidP="007F4463">
            <w:pPr>
              <w:jc w:val="left"/>
              <w:rPr>
                <w:color w:val="000000"/>
                <w:szCs w:val="24"/>
              </w:rPr>
            </w:pPr>
            <w:r>
              <w:rPr>
                <w:rFonts w:ascii="宋体" w:hAnsi="宋体" w:hint="eastAsia"/>
                <w:noProof/>
                <w:szCs w:val="21"/>
              </w:rPr>
              <w:t>100013</w:t>
            </w:r>
          </w:p>
        </w:tc>
      </w:tr>
      <w:tr w:rsidR="007F4463" w14:paraId="1B5665E8"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02ED298A" w14:textId="77777777" w:rsidR="007F4463" w:rsidRDefault="007F4463" w:rsidP="007F4463">
            <w:pPr>
              <w:jc w:val="center"/>
              <w:rPr>
                <w:color w:val="000000"/>
                <w:szCs w:val="24"/>
              </w:rPr>
            </w:pPr>
            <w:r>
              <w:rPr>
                <w:rFonts w:hint="eastAsia"/>
                <w:color w:val="000000"/>
              </w:rPr>
              <w:t>单位性质</w:t>
            </w:r>
          </w:p>
        </w:tc>
        <w:tc>
          <w:tcPr>
            <w:tcW w:w="1734" w:type="dxa"/>
            <w:gridSpan w:val="2"/>
            <w:tcBorders>
              <w:top w:val="single" w:sz="6" w:space="0" w:color="auto"/>
              <w:left w:val="single" w:sz="6" w:space="0" w:color="auto"/>
              <w:bottom w:val="single" w:sz="6" w:space="0" w:color="auto"/>
              <w:right w:val="single" w:sz="6" w:space="0" w:color="auto"/>
            </w:tcBorders>
            <w:vAlign w:val="center"/>
            <w:hideMark/>
          </w:tcPr>
          <w:p w14:paraId="5F5F4A6E" w14:textId="77777777" w:rsidR="007F4463" w:rsidRDefault="007F4463" w:rsidP="007F4463">
            <w:pPr>
              <w:jc w:val="left"/>
              <w:rPr>
                <w:color w:val="000000"/>
                <w:szCs w:val="24"/>
              </w:rPr>
            </w:pPr>
            <w:r>
              <w:rPr>
                <w:rFonts w:ascii="宋体" w:hAnsi="宋体" w:hint="eastAsia"/>
                <w:noProof/>
                <w:szCs w:val="21"/>
              </w:rPr>
              <w:t>研究院所</w:t>
            </w:r>
          </w:p>
        </w:tc>
        <w:tc>
          <w:tcPr>
            <w:tcW w:w="1245" w:type="dxa"/>
            <w:gridSpan w:val="4"/>
            <w:tcBorders>
              <w:top w:val="single" w:sz="6" w:space="0" w:color="auto"/>
              <w:left w:val="single" w:sz="6" w:space="0" w:color="auto"/>
              <w:bottom w:val="single" w:sz="6" w:space="0" w:color="auto"/>
              <w:right w:val="single" w:sz="6" w:space="0" w:color="auto"/>
            </w:tcBorders>
            <w:vAlign w:val="center"/>
            <w:hideMark/>
          </w:tcPr>
          <w:p w14:paraId="65B739C0" w14:textId="77777777" w:rsidR="007F4463" w:rsidRDefault="007F4463" w:rsidP="007F4463">
            <w:pPr>
              <w:jc w:val="center"/>
              <w:rPr>
                <w:color w:val="000000"/>
                <w:szCs w:val="24"/>
              </w:rPr>
            </w:pPr>
            <w:r>
              <w:rPr>
                <w:rFonts w:hint="eastAsia"/>
                <w:color w:val="000000"/>
              </w:rPr>
              <w:t>单位类型</w:t>
            </w:r>
          </w:p>
        </w:tc>
        <w:tc>
          <w:tcPr>
            <w:tcW w:w="1489" w:type="dxa"/>
            <w:gridSpan w:val="2"/>
            <w:tcBorders>
              <w:top w:val="single" w:sz="6" w:space="0" w:color="auto"/>
              <w:left w:val="single" w:sz="6" w:space="0" w:color="auto"/>
              <w:bottom w:val="single" w:sz="6" w:space="0" w:color="auto"/>
              <w:right w:val="single" w:sz="6" w:space="0" w:color="auto"/>
            </w:tcBorders>
            <w:vAlign w:val="center"/>
            <w:hideMark/>
          </w:tcPr>
          <w:p w14:paraId="412F58C9" w14:textId="77777777" w:rsidR="007F4463" w:rsidRDefault="007F4463" w:rsidP="007F4463">
            <w:pPr>
              <w:jc w:val="left"/>
              <w:rPr>
                <w:color w:val="000000"/>
                <w:szCs w:val="24"/>
              </w:rPr>
            </w:pPr>
            <w:r>
              <w:rPr>
                <w:rFonts w:ascii="宋体" w:hAnsi="宋体" w:hint="eastAsia"/>
                <w:noProof/>
                <w:szCs w:val="21"/>
              </w:rPr>
              <w:t>北京市属单位</w:t>
            </w:r>
          </w:p>
        </w:tc>
        <w:tc>
          <w:tcPr>
            <w:tcW w:w="1914" w:type="dxa"/>
            <w:gridSpan w:val="2"/>
            <w:tcBorders>
              <w:top w:val="single" w:sz="6" w:space="0" w:color="auto"/>
              <w:left w:val="single" w:sz="6" w:space="0" w:color="auto"/>
              <w:bottom w:val="single" w:sz="6" w:space="0" w:color="auto"/>
              <w:right w:val="single" w:sz="6" w:space="0" w:color="auto"/>
            </w:tcBorders>
            <w:vAlign w:val="center"/>
            <w:hideMark/>
          </w:tcPr>
          <w:p w14:paraId="506DEF49" w14:textId="77777777" w:rsidR="007F4463" w:rsidRDefault="007F4463" w:rsidP="007F4463">
            <w:pPr>
              <w:jc w:val="center"/>
              <w:rPr>
                <w:color w:val="000000"/>
                <w:szCs w:val="24"/>
              </w:rPr>
            </w:pPr>
            <w:r>
              <w:rPr>
                <w:rFonts w:hint="eastAsia"/>
                <w:color w:val="000000"/>
              </w:rPr>
              <w:t>是否法人单位</w:t>
            </w:r>
          </w:p>
        </w:tc>
        <w:tc>
          <w:tcPr>
            <w:tcW w:w="966" w:type="dxa"/>
            <w:tcBorders>
              <w:top w:val="single" w:sz="6" w:space="0" w:color="auto"/>
              <w:left w:val="single" w:sz="6" w:space="0" w:color="auto"/>
              <w:bottom w:val="single" w:sz="6" w:space="0" w:color="auto"/>
              <w:right w:val="single" w:sz="12" w:space="0" w:color="auto"/>
            </w:tcBorders>
            <w:vAlign w:val="center"/>
            <w:hideMark/>
          </w:tcPr>
          <w:p w14:paraId="24819C50" w14:textId="77777777" w:rsidR="007F4463" w:rsidRDefault="007F4463" w:rsidP="007F4463">
            <w:pPr>
              <w:jc w:val="left"/>
              <w:rPr>
                <w:color w:val="000000"/>
                <w:szCs w:val="24"/>
              </w:rPr>
            </w:pPr>
            <w:r>
              <w:rPr>
                <w:rFonts w:ascii="宋体" w:hAnsi="宋体" w:hint="eastAsia"/>
                <w:noProof/>
                <w:szCs w:val="21"/>
              </w:rPr>
              <w:t>是</w:t>
            </w:r>
          </w:p>
        </w:tc>
      </w:tr>
      <w:tr w:rsidR="007F4463" w14:paraId="61FFA411"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5C903BA3" w14:textId="77777777" w:rsidR="007F4463" w:rsidRDefault="007F4463" w:rsidP="007F4463">
            <w:pPr>
              <w:jc w:val="center"/>
              <w:rPr>
                <w:color w:val="000000"/>
                <w:szCs w:val="24"/>
              </w:rPr>
            </w:pPr>
            <w:r>
              <w:rPr>
                <w:rFonts w:hint="eastAsia"/>
                <w:color w:val="000000"/>
              </w:rPr>
              <w:t>组织机构代码</w:t>
            </w:r>
          </w:p>
        </w:tc>
        <w:tc>
          <w:tcPr>
            <w:tcW w:w="2205" w:type="dxa"/>
            <w:gridSpan w:val="5"/>
            <w:tcBorders>
              <w:top w:val="single" w:sz="6" w:space="0" w:color="auto"/>
              <w:left w:val="single" w:sz="6" w:space="0" w:color="auto"/>
              <w:bottom w:val="single" w:sz="6" w:space="0" w:color="auto"/>
              <w:right w:val="single" w:sz="6" w:space="0" w:color="auto"/>
            </w:tcBorders>
            <w:vAlign w:val="center"/>
            <w:hideMark/>
          </w:tcPr>
          <w:p w14:paraId="244CCB8F" w14:textId="77777777" w:rsidR="007F4463" w:rsidRDefault="007F4463" w:rsidP="007F4463">
            <w:pPr>
              <w:jc w:val="left"/>
              <w:rPr>
                <w:color w:val="000000"/>
                <w:szCs w:val="24"/>
              </w:rPr>
            </w:pPr>
            <w:r>
              <w:rPr>
                <w:rFonts w:ascii="宋体" w:hAnsi="宋体" w:hint="eastAsia"/>
                <w:noProof/>
                <w:szCs w:val="21"/>
              </w:rPr>
              <w:t>400587090</w:t>
            </w:r>
          </w:p>
        </w:tc>
        <w:tc>
          <w:tcPr>
            <w:tcW w:w="1718" w:type="dxa"/>
            <w:gridSpan w:val="2"/>
            <w:tcBorders>
              <w:top w:val="single" w:sz="6" w:space="0" w:color="auto"/>
              <w:left w:val="single" w:sz="6" w:space="0" w:color="auto"/>
              <w:bottom w:val="single" w:sz="6" w:space="0" w:color="auto"/>
              <w:right w:val="single" w:sz="6" w:space="0" w:color="auto"/>
            </w:tcBorders>
            <w:vAlign w:val="center"/>
            <w:hideMark/>
          </w:tcPr>
          <w:p w14:paraId="312A03A4" w14:textId="77777777" w:rsidR="007F4463" w:rsidRDefault="007F4463" w:rsidP="007F4463">
            <w:pPr>
              <w:jc w:val="center"/>
              <w:rPr>
                <w:color w:val="000000"/>
                <w:szCs w:val="24"/>
              </w:rPr>
            </w:pPr>
            <w:r>
              <w:rPr>
                <w:rFonts w:hint="eastAsia"/>
                <w:color w:val="000000"/>
              </w:rPr>
              <w:t>单位所在地区</w:t>
            </w:r>
          </w:p>
        </w:tc>
        <w:tc>
          <w:tcPr>
            <w:tcW w:w="3425" w:type="dxa"/>
            <w:gridSpan w:val="4"/>
            <w:tcBorders>
              <w:top w:val="single" w:sz="6" w:space="0" w:color="auto"/>
              <w:left w:val="single" w:sz="6" w:space="0" w:color="auto"/>
              <w:bottom w:val="single" w:sz="6" w:space="0" w:color="auto"/>
              <w:right w:val="single" w:sz="12" w:space="0" w:color="auto"/>
            </w:tcBorders>
            <w:vAlign w:val="center"/>
            <w:hideMark/>
          </w:tcPr>
          <w:p w14:paraId="33DA8A7D" w14:textId="77777777" w:rsidR="007F4463" w:rsidRDefault="007F4463" w:rsidP="007F4463">
            <w:pPr>
              <w:jc w:val="left"/>
              <w:rPr>
                <w:color w:val="000000"/>
                <w:szCs w:val="24"/>
              </w:rPr>
            </w:pPr>
            <w:r>
              <w:rPr>
                <w:rFonts w:ascii="宋体" w:hAnsi="宋体" w:hint="eastAsia"/>
                <w:noProof/>
                <w:szCs w:val="21"/>
              </w:rPr>
              <w:t>东城区</w:t>
            </w:r>
          </w:p>
        </w:tc>
      </w:tr>
      <w:tr w:rsidR="007F4463" w14:paraId="44C59BF1"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27460508" w14:textId="77777777" w:rsidR="007F4463" w:rsidRDefault="007F4463" w:rsidP="007F4463">
            <w:pPr>
              <w:jc w:val="center"/>
              <w:rPr>
                <w:color w:val="000000"/>
                <w:szCs w:val="24"/>
              </w:rPr>
            </w:pPr>
            <w:r>
              <w:rPr>
                <w:rFonts w:hint="eastAsia"/>
                <w:color w:val="000000"/>
              </w:rPr>
              <w:t>单位网址</w:t>
            </w:r>
          </w:p>
        </w:tc>
        <w:tc>
          <w:tcPr>
            <w:tcW w:w="7348" w:type="dxa"/>
            <w:gridSpan w:val="11"/>
            <w:tcBorders>
              <w:top w:val="single" w:sz="6" w:space="0" w:color="auto"/>
              <w:left w:val="single" w:sz="6" w:space="0" w:color="auto"/>
              <w:bottom w:val="single" w:sz="6" w:space="0" w:color="auto"/>
              <w:right w:val="single" w:sz="12" w:space="0" w:color="auto"/>
            </w:tcBorders>
            <w:vAlign w:val="center"/>
            <w:hideMark/>
          </w:tcPr>
          <w:p w14:paraId="443BCA1D" w14:textId="77777777" w:rsidR="007F4463" w:rsidRDefault="007F4463" w:rsidP="007F4463">
            <w:pPr>
              <w:jc w:val="left"/>
              <w:rPr>
                <w:color w:val="000000"/>
                <w:szCs w:val="24"/>
              </w:rPr>
            </w:pPr>
            <w:r>
              <w:rPr>
                <w:rFonts w:ascii="宋体" w:hAnsi="宋体" w:hint="eastAsia"/>
                <w:noProof/>
                <w:szCs w:val="21"/>
              </w:rPr>
              <w:t>www.bjcdc.org</w:t>
            </w:r>
          </w:p>
        </w:tc>
      </w:tr>
      <w:tr w:rsidR="007F4463" w14:paraId="47620B36"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6BFC4B7C" w14:textId="77777777" w:rsidR="007F4463" w:rsidRDefault="007F4463" w:rsidP="007F4463">
            <w:pPr>
              <w:jc w:val="center"/>
              <w:rPr>
                <w:color w:val="000000"/>
                <w:szCs w:val="24"/>
              </w:rPr>
            </w:pPr>
            <w:r>
              <w:rPr>
                <w:rFonts w:hint="eastAsia"/>
                <w:color w:val="000000"/>
              </w:rPr>
              <w:t>单位联系人</w:t>
            </w:r>
          </w:p>
        </w:tc>
        <w:tc>
          <w:tcPr>
            <w:tcW w:w="2205" w:type="dxa"/>
            <w:gridSpan w:val="5"/>
            <w:tcBorders>
              <w:top w:val="single" w:sz="6" w:space="0" w:color="auto"/>
              <w:left w:val="single" w:sz="6" w:space="0" w:color="auto"/>
              <w:bottom w:val="single" w:sz="6" w:space="0" w:color="auto"/>
              <w:right w:val="single" w:sz="6" w:space="0" w:color="auto"/>
            </w:tcBorders>
            <w:vAlign w:val="center"/>
            <w:hideMark/>
          </w:tcPr>
          <w:p w14:paraId="48E8B335" w14:textId="77777777" w:rsidR="007F4463" w:rsidRDefault="007F4463" w:rsidP="007F4463">
            <w:pPr>
              <w:jc w:val="left"/>
              <w:rPr>
                <w:color w:val="000000"/>
                <w:szCs w:val="24"/>
              </w:rPr>
            </w:pPr>
            <w:r>
              <w:rPr>
                <w:rFonts w:ascii="宋体" w:hAnsi="宋体" w:hint="eastAsia"/>
                <w:noProof/>
                <w:szCs w:val="21"/>
              </w:rPr>
              <w:t>安宁</w:t>
            </w:r>
          </w:p>
        </w:tc>
        <w:tc>
          <w:tcPr>
            <w:tcW w:w="1718" w:type="dxa"/>
            <w:gridSpan w:val="2"/>
            <w:tcBorders>
              <w:top w:val="single" w:sz="6" w:space="0" w:color="auto"/>
              <w:left w:val="single" w:sz="6" w:space="0" w:color="auto"/>
              <w:bottom w:val="single" w:sz="6" w:space="0" w:color="auto"/>
              <w:right w:val="single" w:sz="6" w:space="0" w:color="auto"/>
            </w:tcBorders>
            <w:vAlign w:val="center"/>
            <w:hideMark/>
          </w:tcPr>
          <w:p w14:paraId="222FC61B" w14:textId="77777777" w:rsidR="007F4463" w:rsidRDefault="007F4463" w:rsidP="007F4463">
            <w:pPr>
              <w:jc w:val="center"/>
              <w:rPr>
                <w:color w:val="000000"/>
                <w:szCs w:val="24"/>
              </w:rPr>
            </w:pPr>
            <w:r>
              <w:rPr>
                <w:rFonts w:hint="eastAsia"/>
                <w:color w:val="000000"/>
              </w:rPr>
              <w:t>单位联系人电话</w:t>
            </w:r>
          </w:p>
        </w:tc>
        <w:tc>
          <w:tcPr>
            <w:tcW w:w="3425" w:type="dxa"/>
            <w:gridSpan w:val="4"/>
            <w:tcBorders>
              <w:top w:val="single" w:sz="6" w:space="0" w:color="auto"/>
              <w:left w:val="single" w:sz="6" w:space="0" w:color="auto"/>
              <w:bottom w:val="single" w:sz="6" w:space="0" w:color="auto"/>
              <w:right w:val="single" w:sz="12" w:space="0" w:color="auto"/>
            </w:tcBorders>
            <w:vAlign w:val="center"/>
            <w:hideMark/>
          </w:tcPr>
          <w:p w14:paraId="1DCFC916" w14:textId="77777777" w:rsidR="007F4463" w:rsidRDefault="007F4463" w:rsidP="007F4463">
            <w:pPr>
              <w:jc w:val="left"/>
              <w:rPr>
                <w:color w:val="000000"/>
                <w:szCs w:val="24"/>
              </w:rPr>
            </w:pPr>
            <w:r>
              <w:rPr>
                <w:rFonts w:ascii="宋体" w:hAnsi="宋体" w:hint="eastAsia"/>
                <w:noProof/>
                <w:szCs w:val="21"/>
              </w:rPr>
              <w:t>64407278</w:t>
            </w:r>
          </w:p>
        </w:tc>
      </w:tr>
      <w:tr w:rsidR="007F4463" w14:paraId="63E5BDAD"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1754F5A1" w14:textId="77777777" w:rsidR="007F4463" w:rsidRDefault="007F4463" w:rsidP="007F4463">
            <w:pPr>
              <w:jc w:val="center"/>
              <w:rPr>
                <w:color w:val="000000"/>
                <w:szCs w:val="24"/>
              </w:rPr>
            </w:pPr>
            <w:r>
              <w:rPr>
                <w:rFonts w:hint="eastAsia"/>
                <w:color w:val="000000"/>
              </w:rPr>
              <w:t>单位传真</w:t>
            </w:r>
          </w:p>
        </w:tc>
        <w:tc>
          <w:tcPr>
            <w:tcW w:w="2205" w:type="dxa"/>
            <w:gridSpan w:val="5"/>
            <w:tcBorders>
              <w:top w:val="single" w:sz="6" w:space="0" w:color="auto"/>
              <w:left w:val="single" w:sz="6" w:space="0" w:color="auto"/>
              <w:bottom w:val="single" w:sz="6" w:space="0" w:color="auto"/>
              <w:right w:val="single" w:sz="6" w:space="0" w:color="auto"/>
            </w:tcBorders>
            <w:vAlign w:val="center"/>
            <w:hideMark/>
          </w:tcPr>
          <w:p w14:paraId="315FE141" w14:textId="77777777" w:rsidR="007F4463" w:rsidRDefault="007F4463" w:rsidP="007F4463">
            <w:pPr>
              <w:jc w:val="left"/>
              <w:rPr>
                <w:color w:val="000000"/>
                <w:szCs w:val="24"/>
              </w:rPr>
            </w:pPr>
            <w:r>
              <w:rPr>
                <w:rFonts w:ascii="宋体" w:hAnsi="宋体" w:hint="eastAsia"/>
                <w:noProof/>
                <w:szCs w:val="21"/>
              </w:rPr>
              <w:t>64407276</w:t>
            </w:r>
          </w:p>
        </w:tc>
        <w:tc>
          <w:tcPr>
            <w:tcW w:w="1718" w:type="dxa"/>
            <w:gridSpan w:val="2"/>
            <w:tcBorders>
              <w:top w:val="single" w:sz="6" w:space="0" w:color="auto"/>
              <w:left w:val="single" w:sz="6" w:space="0" w:color="auto"/>
              <w:bottom w:val="single" w:sz="6" w:space="0" w:color="auto"/>
              <w:right w:val="single" w:sz="6" w:space="0" w:color="auto"/>
            </w:tcBorders>
            <w:vAlign w:val="center"/>
            <w:hideMark/>
          </w:tcPr>
          <w:p w14:paraId="46514431" w14:textId="77777777" w:rsidR="007F4463" w:rsidRDefault="007F4463" w:rsidP="007F4463">
            <w:pPr>
              <w:jc w:val="center"/>
              <w:rPr>
                <w:color w:val="000000"/>
                <w:szCs w:val="24"/>
              </w:rPr>
            </w:pPr>
            <w:r>
              <w:rPr>
                <w:rFonts w:hint="eastAsia"/>
                <w:color w:val="000000"/>
              </w:rPr>
              <w:t>单位联系人手机</w:t>
            </w:r>
          </w:p>
        </w:tc>
        <w:tc>
          <w:tcPr>
            <w:tcW w:w="3425" w:type="dxa"/>
            <w:gridSpan w:val="4"/>
            <w:tcBorders>
              <w:top w:val="single" w:sz="6" w:space="0" w:color="auto"/>
              <w:left w:val="single" w:sz="6" w:space="0" w:color="auto"/>
              <w:bottom w:val="single" w:sz="6" w:space="0" w:color="auto"/>
              <w:right w:val="single" w:sz="12" w:space="0" w:color="auto"/>
            </w:tcBorders>
            <w:vAlign w:val="center"/>
            <w:hideMark/>
          </w:tcPr>
          <w:p w14:paraId="36B1F3E1" w14:textId="77777777" w:rsidR="007F4463" w:rsidRDefault="007F4463" w:rsidP="007F4463">
            <w:pPr>
              <w:jc w:val="left"/>
              <w:rPr>
                <w:color w:val="000000"/>
                <w:szCs w:val="24"/>
              </w:rPr>
            </w:pPr>
            <w:r>
              <w:rPr>
                <w:rFonts w:ascii="宋体" w:hAnsi="宋体" w:hint="eastAsia"/>
                <w:noProof/>
                <w:szCs w:val="21"/>
              </w:rPr>
              <w:t>13661358289</w:t>
            </w:r>
          </w:p>
        </w:tc>
      </w:tr>
      <w:tr w:rsidR="007F4463" w14:paraId="2CD59DD9"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7FAA85DD" w14:textId="77777777" w:rsidR="007F4463" w:rsidRDefault="007F4463" w:rsidP="007F4463">
            <w:pPr>
              <w:jc w:val="center"/>
              <w:rPr>
                <w:color w:val="000000"/>
                <w:szCs w:val="24"/>
              </w:rPr>
            </w:pPr>
            <w:r>
              <w:rPr>
                <w:rFonts w:hint="eastAsia"/>
                <w:color w:val="000000"/>
              </w:rPr>
              <w:t>单位联系人电子邮箱</w:t>
            </w:r>
          </w:p>
        </w:tc>
        <w:tc>
          <w:tcPr>
            <w:tcW w:w="7348" w:type="dxa"/>
            <w:gridSpan w:val="11"/>
            <w:tcBorders>
              <w:top w:val="single" w:sz="6" w:space="0" w:color="auto"/>
              <w:left w:val="single" w:sz="6" w:space="0" w:color="auto"/>
              <w:bottom w:val="single" w:sz="6" w:space="0" w:color="auto"/>
              <w:right w:val="single" w:sz="12" w:space="0" w:color="auto"/>
            </w:tcBorders>
            <w:vAlign w:val="center"/>
            <w:hideMark/>
          </w:tcPr>
          <w:p w14:paraId="4BDE5E54" w14:textId="77777777" w:rsidR="007F4463" w:rsidRDefault="007F4463" w:rsidP="007F4463">
            <w:pPr>
              <w:jc w:val="left"/>
              <w:rPr>
                <w:color w:val="000000"/>
                <w:szCs w:val="24"/>
              </w:rPr>
            </w:pPr>
            <w:r>
              <w:rPr>
                <w:rFonts w:ascii="宋体" w:hAnsi="宋体" w:hint="eastAsia"/>
                <w:noProof/>
                <w:szCs w:val="21"/>
              </w:rPr>
              <w:t>an-n@163.com</w:t>
            </w:r>
          </w:p>
        </w:tc>
      </w:tr>
      <w:tr w:rsidR="007F4463" w14:paraId="4E4F1DE5"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1A1565CD" w14:textId="77777777" w:rsidR="007F4463" w:rsidRDefault="007F4463" w:rsidP="007F4463">
            <w:pPr>
              <w:jc w:val="center"/>
              <w:rPr>
                <w:color w:val="000000"/>
                <w:szCs w:val="24"/>
              </w:rPr>
            </w:pPr>
            <w:r>
              <w:rPr>
                <w:rFonts w:hint="eastAsia"/>
                <w:color w:val="000000"/>
              </w:rPr>
              <w:t>项目联系人</w:t>
            </w:r>
          </w:p>
        </w:tc>
        <w:tc>
          <w:tcPr>
            <w:tcW w:w="2205" w:type="dxa"/>
            <w:gridSpan w:val="5"/>
            <w:tcBorders>
              <w:top w:val="single" w:sz="6" w:space="0" w:color="auto"/>
              <w:left w:val="single" w:sz="6" w:space="0" w:color="auto"/>
              <w:bottom w:val="single" w:sz="6" w:space="0" w:color="auto"/>
              <w:right w:val="single" w:sz="6" w:space="0" w:color="auto"/>
            </w:tcBorders>
            <w:vAlign w:val="center"/>
            <w:hideMark/>
          </w:tcPr>
          <w:p w14:paraId="41EF2664" w14:textId="77777777" w:rsidR="007F4463" w:rsidRDefault="007F4463" w:rsidP="007F4463">
            <w:pPr>
              <w:jc w:val="left"/>
              <w:rPr>
                <w:color w:val="000000"/>
                <w:szCs w:val="24"/>
              </w:rPr>
            </w:pPr>
            <w:r>
              <w:rPr>
                <w:rFonts w:ascii="宋体" w:hAnsi="宋体" w:hint="eastAsia"/>
                <w:noProof/>
                <w:szCs w:val="21"/>
              </w:rPr>
              <w:t>卢红艳</w:t>
            </w:r>
          </w:p>
        </w:tc>
        <w:tc>
          <w:tcPr>
            <w:tcW w:w="1718" w:type="dxa"/>
            <w:gridSpan w:val="2"/>
            <w:tcBorders>
              <w:top w:val="single" w:sz="6" w:space="0" w:color="auto"/>
              <w:left w:val="single" w:sz="6" w:space="0" w:color="auto"/>
              <w:bottom w:val="single" w:sz="6" w:space="0" w:color="auto"/>
              <w:right w:val="single" w:sz="6" w:space="0" w:color="auto"/>
            </w:tcBorders>
            <w:vAlign w:val="center"/>
            <w:hideMark/>
          </w:tcPr>
          <w:p w14:paraId="0EA097A8" w14:textId="77777777" w:rsidR="007F4463" w:rsidRDefault="007F4463" w:rsidP="007F4463">
            <w:pPr>
              <w:jc w:val="center"/>
              <w:rPr>
                <w:color w:val="000000"/>
                <w:szCs w:val="24"/>
              </w:rPr>
            </w:pPr>
            <w:r>
              <w:rPr>
                <w:rFonts w:hint="eastAsia"/>
                <w:color w:val="000000"/>
              </w:rPr>
              <w:t>项目联系人电话</w:t>
            </w:r>
          </w:p>
        </w:tc>
        <w:tc>
          <w:tcPr>
            <w:tcW w:w="3425" w:type="dxa"/>
            <w:gridSpan w:val="4"/>
            <w:tcBorders>
              <w:top w:val="single" w:sz="6" w:space="0" w:color="auto"/>
              <w:left w:val="single" w:sz="6" w:space="0" w:color="auto"/>
              <w:bottom w:val="single" w:sz="6" w:space="0" w:color="auto"/>
              <w:right w:val="single" w:sz="12" w:space="0" w:color="auto"/>
            </w:tcBorders>
            <w:vAlign w:val="center"/>
            <w:hideMark/>
          </w:tcPr>
          <w:p w14:paraId="41E6CCE4" w14:textId="77777777" w:rsidR="007F4463" w:rsidRDefault="007F4463" w:rsidP="007F4463">
            <w:pPr>
              <w:jc w:val="left"/>
              <w:rPr>
                <w:color w:val="000000"/>
                <w:szCs w:val="24"/>
              </w:rPr>
            </w:pPr>
            <w:r>
              <w:rPr>
                <w:rFonts w:ascii="宋体" w:hAnsi="宋体" w:hint="eastAsia"/>
                <w:noProof/>
                <w:szCs w:val="21"/>
              </w:rPr>
              <w:t>010-64407368</w:t>
            </w:r>
          </w:p>
        </w:tc>
      </w:tr>
      <w:tr w:rsidR="007F4463" w14:paraId="210D1BC7"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4C3AB694" w14:textId="77777777" w:rsidR="007F4463" w:rsidRDefault="007F4463" w:rsidP="007F4463">
            <w:pPr>
              <w:jc w:val="center"/>
              <w:rPr>
                <w:color w:val="000000"/>
                <w:szCs w:val="24"/>
              </w:rPr>
            </w:pPr>
            <w:r>
              <w:rPr>
                <w:rFonts w:hint="eastAsia"/>
                <w:color w:val="000000"/>
              </w:rPr>
              <w:t>项目联系人电子邮箱</w:t>
            </w:r>
          </w:p>
        </w:tc>
        <w:tc>
          <w:tcPr>
            <w:tcW w:w="2197" w:type="dxa"/>
            <w:gridSpan w:val="4"/>
            <w:tcBorders>
              <w:top w:val="single" w:sz="6" w:space="0" w:color="auto"/>
              <w:left w:val="single" w:sz="6" w:space="0" w:color="auto"/>
              <w:bottom w:val="single" w:sz="6" w:space="0" w:color="auto"/>
              <w:right w:val="single" w:sz="6" w:space="0" w:color="auto"/>
            </w:tcBorders>
            <w:vAlign w:val="center"/>
            <w:hideMark/>
          </w:tcPr>
          <w:p w14:paraId="037B242F" w14:textId="77777777" w:rsidR="007F4463" w:rsidRDefault="007F4463" w:rsidP="007F4463">
            <w:pPr>
              <w:jc w:val="left"/>
              <w:rPr>
                <w:color w:val="000000"/>
                <w:szCs w:val="24"/>
              </w:rPr>
            </w:pPr>
            <w:r>
              <w:rPr>
                <w:rFonts w:ascii="宋体" w:hAnsi="宋体" w:hint="eastAsia"/>
                <w:noProof/>
                <w:szCs w:val="21"/>
              </w:rPr>
              <w:t>hongyan_lu@sina.com</w:t>
            </w:r>
          </w:p>
        </w:tc>
        <w:tc>
          <w:tcPr>
            <w:tcW w:w="1726" w:type="dxa"/>
            <w:gridSpan w:val="3"/>
            <w:tcBorders>
              <w:top w:val="single" w:sz="6" w:space="0" w:color="auto"/>
              <w:left w:val="single" w:sz="6" w:space="0" w:color="auto"/>
              <w:bottom w:val="single" w:sz="6" w:space="0" w:color="auto"/>
              <w:right w:val="single" w:sz="6" w:space="0" w:color="auto"/>
            </w:tcBorders>
            <w:vAlign w:val="center"/>
            <w:hideMark/>
          </w:tcPr>
          <w:p w14:paraId="2627DF71" w14:textId="77777777" w:rsidR="007F4463" w:rsidRDefault="007F4463" w:rsidP="007F4463">
            <w:pPr>
              <w:jc w:val="center"/>
              <w:rPr>
                <w:color w:val="000000"/>
                <w:szCs w:val="24"/>
              </w:rPr>
            </w:pPr>
            <w:r>
              <w:rPr>
                <w:rFonts w:hint="eastAsia"/>
                <w:color w:val="000000"/>
              </w:rPr>
              <w:t>项目联系人手机</w:t>
            </w:r>
          </w:p>
        </w:tc>
        <w:tc>
          <w:tcPr>
            <w:tcW w:w="3425" w:type="dxa"/>
            <w:gridSpan w:val="4"/>
            <w:tcBorders>
              <w:top w:val="single" w:sz="6" w:space="0" w:color="auto"/>
              <w:left w:val="single" w:sz="6" w:space="0" w:color="auto"/>
              <w:bottom w:val="single" w:sz="6" w:space="0" w:color="auto"/>
              <w:right w:val="single" w:sz="12" w:space="0" w:color="auto"/>
            </w:tcBorders>
            <w:vAlign w:val="center"/>
            <w:hideMark/>
          </w:tcPr>
          <w:p w14:paraId="62B3A6A6" w14:textId="77777777" w:rsidR="007F4463" w:rsidRDefault="007F4463" w:rsidP="007F4463">
            <w:pPr>
              <w:jc w:val="left"/>
              <w:rPr>
                <w:color w:val="000000"/>
                <w:szCs w:val="24"/>
              </w:rPr>
            </w:pPr>
            <w:r>
              <w:rPr>
                <w:rFonts w:ascii="宋体" w:hAnsi="宋体" w:hint="eastAsia"/>
                <w:noProof/>
                <w:szCs w:val="21"/>
              </w:rPr>
              <w:t>13520539722</w:t>
            </w:r>
          </w:p>
        </w:tc>
      </w:tr>
      <w:tr w:rsidR="007F4463" w14:paraId="10630DDA" w14:textId="77777777" w:rsidTr="007F4463">
        <w:trPr>
          <w:trHeight w:val="4854"/>
          <w:jc w:val="center"/>
        </w:trPr>
        <w:tc>
          <w:tcPr>
            <w:tcW w:w="2154" w:type="dxa"/>
            <w:tcBorders>
              <w:top w:val="single" w:sz="6" w:space="0" w:color="auto"/>
              <w:left w:val="single" w:sz="12" w:space="0" w:color="auto"/>
              <w:bottom w:val="single" w:sz="12" w:space="0" w:color="auto"/>
              <w:right w:val="single" w:sz="6" w:space="0" w:color="auto"/>
            </w:tcBorders>
            <w:vAlign w:val="center"/>
            <w:hideMark/>
          </w:tcPr>
          <w:p w14:paraId="0EEF633C" w14:textId="77777777" w:rsidR="007F4463" w:rsidRDefault="007F4463" w:rsidP="007F4463">
            <w:pPr>
              <w:jc w:val="center"/>
              <w:rPr>
                <w:color w:val="000000"/>
                <w:szCs w:val="24"/>
              </w:rPr>
            </w:pPr>
            <w:r>
              <w:rPr>
                <w:rFonts w:hint="eastAsia"/>
                <w:color w:val="000000"/>
              </w:rPr>
              <w:t>声</w:t>
            </w:r>
          </w:p>
          <w:p w14:paraId="10BEA248" w14:textId="77777777" w:rsidR="007F4463" w:rsidRDefault="007F4463" w:rsidP="007F4463">
            <w:pPr>
              <w:jc w:val="center"/>
              <w:rPr>
                <w:color w:val="000000"/>
                <w:szCs w:val="24"/>
              </w:rPr>
            </w:pPr>
            <w:r>
              <w:rPr>
                <w:rFonts w:hint="eastAsia"/>
                <w:color w:val="000000"/>
              </w:rPr>
              <w:t>明</w:t>
            </w:r>
          </w:p>
        </w:tc>
        <w:tc>
          <w:tcPr>
            <w:tcW w:w="7348" w:type="dxa"/>
            <w:gridSpan w:val="11"/>
            <w:tcBorders>
              <w:top w:val="single" w:sz="6" w:space="0" w:color="auto"/>
              <w:left w:val="single" w:sz="6" w:space="0" w:color="auto"/>
              <w:bottom w:val="single" w:sz="12" w:space="0" w:color="auto"/>
              <w:right w:val="single" w:sz="12" w:space="0" w:color="auto"/>
            </w:tcBorders>
          </w:tcPr>
          <w:p w14:paraId="7C646172" w14:textId="77777777" w:rsidR="007F4463" w:rsidRDefault="007F4463" w:rsidP="007F4463">
            <w:pPr>
              <w:ind w:firstLineChars="200" w:firstLine="420"/>
              <w:rPr>
                <w:color w:val="000000"/>
                <w:szCs w:val="24"/>
              </w:rPr>
            </w:pPr>
            <w:r>
              <w:rPr>
                <w:color w:val="000000"/>
              </w:rPr>
              <w:t>1</w:t>
            </w:r>
            <w:r>
              <w:rPr>
                <w:rFonts w:hint="eastAsia"/>
                <w:color w:val="000000"/>
              </w:rPr>
              <w:t>、本单位在提名工作中严格遵照《北京市科学技术奖励办法》及《北京市科学技术奖励办法实施细则》、《中华人民共和国保守国家秘密法》和《科学技术保密规定》等相关法律法规的有关规定和北京市科学技术奖提名工作的具体要求。</w:t>
            </w:r>
          </w:p>
          <w:p w14:paraId="31FB4295" w14:textId="77777777" w:rsidR="007F4463" w:rsidRDefault="007F4463" w:rsidP="007F4463">
            <w:pPr>
              <w:ind w:firstLineChars="200" w:firstLine="420"/>
              <w:rPr>
                <w:color w:val="000000"/>
              </w:rPr>
            </w:pPr>
            <w:r>
              <w:rPr>
                <w:color w:val="000000"/>
              </w:rPr>
              <w:t>2</w:t>
            </w:r>
            <w:r>
              <w:rPr>
                <w:rFonts w:hint="eastAsia"/>
                <w:color w:val="000000"/>
              </w:rPr>
              <w:t>、本提名书及相关材料真实完整，所有相关支撑材料（包括专利、论文、著作等知识产权支撑材料，销售合同，技术合同，应用支撑材料，第三方评价支撑材料，国家法律法规要求的行业批准文件等）均未在省部级及以上科学技术类政府奖获奖项目中使用过，本年度也未同时提名其他省部级及以上科学技术类政府奖项目。</w:t>
            </w:r>
            <w:r>
              <w:rPr>
                <w:color w:val="000000"/>
              </w:rPr>
              <w:t xml:space="preserve">                                                                           </w:t>
            </w:r>
          </w:p>
          <w:p w14:paraId="0F3624D3" w14:textId="77777777" w:rsidR="007F4463" w:rsidRDefault="007F4463" w:rsidP="007F4463">
            <w:pPr>
              <w:ind w:firstLineChars="200" w:firstLine="420"/>
              <w:rPr>
                <w:color w:val="000000"/>
              </w:rPr>
            </w:pPr>
            <w:r>
              <w:rPr>
                <w:color w:val="000000"/>
              </w:rPr>
              <w:t>3</w:t>
            </w:r>
            <w:r>
              <w:rPr>
                <w:rFonts w:hint="eastAsia"/>
                <w:color w:val="000000"/>
              </w:rPr>
              <w:t>、本单位已按要求对提名材料进行了公示，公示期间无异议。</w:t>
            </w:r>
          </w:p>
          <w:p w14:paraId="2B2F6C33" w14:textId="77777777" w:rsidR="007F4463" w:rsidRDefault="007F4463" w:rsidP="007F4463">
            <w:pPr>
              <w:ind w:firstLineChars="200" w:firstLine="420"/>
              <w:rPr>
                <w:color w:val="000000"/>
              </w:rPr>
            </w:pPr>
            <w:r>
              <w:rPr>
                <w:color w:val="000000"/>
              </w:rPr>
              <w:t>4</w:t>
            </w:r>
            <w:r>
              <w:rPr>
                <w:rFonts w:hint="eastAsia"/>
                <w:color w:val="000000"/>
              </w:rPr>
              <w:t>、本单位是法人单位。</w:t>
            </w:r>
          </w:p>
          <w:p w14:paraId="5556A72F" w14:textId="77777777" w:rsidR="007F4463" w:rsidRDefault="007F4463" w:rsidP="007F4463">
            <w:pPr>
              <w:ind w:firstLineChars="200" w:firstLine="420"/>
              <w:rPr>
                <w:color w:val="000000"/>
              </w:rPr>
            </w:pPr>
            <w:r>
              <w:rPr>
                <w:rFonts w:hint="eastAsia"/>
                <w:color w:val="000000"/>
              </w:rPr>
              <w:t>如有不实，本单位愿意承担相关后果并接受相应的处理。</w:t>
            </w:r>
          </w:p>
          <w:p w14:paraId="78589AED" w14:textId="77777777" w:rsidR="007F4463" w:rsidRDefault="007F4463" w:rsidP="007F4463">
            <w:pPr>
              <w:ind w:firstLineChars="200" w:firstLine="420"/>
              <w:rPr>
                <w:color w:val="000000"/>
              </w:rPr>
            </w:pPr>
            <w:r>
              <w:rPr>
                <w:color w:val="000000"/>
              </w:rPr>
              <w:t xml:space="preserve">                                                                           </w:t>
            </w:r>
          </w:p>
          <w:p w14:paraId="7A3C62AA" w14:textId="77777777" w:rsidR="007F4463" w:rsidRDefault="007F4463" w:rsidP="007F4463">
            <w:pPr>
              <w:spacing w:line="360" w:lineRule="auto"/>
              <w:rPr>
                <w:color w:val="000000"/>
              </w:rPr>
            </w:pPr>
          </w:p>
          <w:p w14:paraId="79A21B9A" w14:textId="77777777" w:rsidR="007F4463" w:rsidRDefault="007F4463" w:rsidP="007F4463">
            <w:pPr>
              <w:spacing w:line="360" w:lineRule="auto"/>
              <w:jc w:val="center"/>
              <w:rPr>
                <w:color w:val="000000"/>
              </w:rPr>
            </w:pPr>
          </w:p>
          <w:p w14:paraId="5B09C8EC" w14:textId="77777777" w:rsidR="007F4463" w:rsidRDefault="007F4463" w:rsidP="007F4463">
            <w:pPr>
              <w:spacing w:line="360" w:lineRule="auto"/>
              <w:jc w:val="center"/>
              <w:rPr>
                <w:color w:val="000000"/>
              </w:rPr>
            </w:pPr>
            <w:r>
              <w:rPr>
                <w:rFonts w:hint="eastAsia"/>
                <w:color w:val="000000"/>
              </w:rPr>
              <w:t>单位（公章）</w:t>
            </w:r>
          </w:p>
          <w:p w14:paraId="216DE7D1" w14:textId="77777777" w:rsidR="007F4463" w:rsidRDefault="007F4463" w:rsidP="007F4463">
            <w:pPr>
              <w:jc w:val="center"/>
              <w:rPr>
                <w:color w:val="000000"/>
                <w:szCs w:val="24"/>
              </w:rPr>
            </w:pP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14:paraId="43171E44" w14:textId="77777777" w:rsidR="007F4463" w:rsidRDefault="007F4463" w:rsidP="007F4463">
      <w:pPr>
        <w:rPr>
          <w:rFonts w:ascii="宋体" w:hAnsi="宋体"/>
          <w:szCs w:val="21"/>
        </w:rPr>
      </w:pPr>
    </w:p>
    <w:p w14:paraId="68F0E7C6" w14:textId="77777777" w:rsidR="006E0736" w:rsidRDefault="006E0736" w:rsidP="006E0736">
      <w:pPr>
        <w:jc w:val="center"/>
        <w:rPr>
          <w:rFonts w:ascii="黑体" w:eastAsia="黑体"/>
          <w:color w:val="000000"/>
          <w:sz w:val="10"/>
          <w:szCs w:val="10"/>
        </w:rPr>
      </w:pPr>
      <w:r>
        <w:rPr>
          <w:rFonts w:ascii="黑体" w:eastAsia="黑体" w:hint="eastAsia"/>
          <w:color w:val="000000"/>
          <w:sz w:val="30"/>
          <w:szCs w:val="30"/>
        </w:rPr>
        <w:br w:type="page"/>
      </w:r>
      <w:r>
        <w:rPr>
          <w:rFonts w:ascii="黑体" w:eastAsia="黑体" w:hint="eastAsia"/>
          <w:color w:val="000000"/>
          <w:sz w:val="30"/>
          <w:szCs w:val="30"/>
        </w:rPr>
        <w:lastRenderedPageBreak/>
        <w:t>九、候选单位情况</w:t>
      </w:r>
    </w:p>
    <w:tbl>
      <w:tblPr>
        <w:tblW w:w="94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53"/>
        <w:gridCol w:w="952"/>
        <w:gridCol w:w="781"/>
        <w:gridCol w:w="315"/>
        <w:gridCol w:w="148"/>
        <w:gridCol w:w="8"/>
        <w:gridCol w:w="773"/>
        <w:gridCol w:w="943"/>
        <w:gridCol w:w="545"/>
        <w:gridCol w:w="1216"/>
        <w:gridCol w:w="696"/>
        <w:gridCol w:w="965"/>
      </w:tblGrid>
      <w:tr w:rsidR="006E0736" w14:paraId="27CE25A3" w14:textId="77777777" w:rsidTr="007F4463">
        <w:trPr>
          <w:trHeight w:val="535"/>
          <w:jc w:val="center"/>
        </w:trPr>
        <w:tc>
          <w:tcPr>
            <w:tcW w:w="2153" w:type="dxa"/>
            <w:tcBorders>
              <w:top w:val="single" w:sz="12" w:space="0" w:color="auto"/>
              <w:left w:val="single" w:sz="12" w:space="0" w:color="auto"/>
              <w:bottom w:val="single" w:sz="6" w:space="0" w:color="auto"/>
              <w:right w:val="single" w:sz="6" w:space="0" w:color="auto"/>
            </w:tcBorders>
            <w:vAlign w:val="center"/>
            <w:hideMark/>
          </w:tcPr>
          <w:p w14:paraId="7CF8854C" w14:textId="77777777" w:rsidR="006E0736" w:rsidRDefault="006E0736">
            <w:pPr>
              <w:jc w:val="center"/>
              <w:rPr>
                <w:color w:val="000000"/>
                <w:szCs w:val="24"/>
              </w:rPr>
            </w:pPr>
            <w:r>
              <w:rPr>
                <w:rFonts w:hint="eastAsia"/>
                <w:color w:val="000000"/>
              </w:rPr>
              <w:t>候选单位排序</w:t>
            </w:r>
          </w:p>
        </w:tc>
        <w:tc>
          <w:tcPr>
            <w:tcW w:w="952" w:type="dxa"/>
            <w:tcBorders>
              <w:top w:val="single" w:sz="12" w:space="0" w:color="auto"/>
              <w:left w:val="single" w:sz="6" w:space="0" w:color="auto"/>
              <w:bottom w:val="single" w:sz="6" w:space="0" w:color="auto"/>
              <w:right w:val="single" w:sz="6" w:space="0" w:color="auto"/>
            </w:tcBorders>
            <w:vAlign w:val="center"/>
            <w:hideMark/>
          </w:tcPr>
          <w:p w14:paraId="651EA3CD" w14:textId="77777777" w:rsidR="006E0736" w:rsidRDefault="007F4463">
            <w:pPr>
              <w:jc w:val="left"/>
              <w:rPr>
                <w:b/>
                <w:color w:val="000000"/>
                <w:szCs w:val="24"/>
              </w:rPr>
            </w:pPr>
            <w:r>
              <w:rPr>
                <w:rFonts w:ascii="宋体" w:hAnsi="宋体"/>
                <w:noProof/>
                <w:szCs w:val="21"/>
              </w:rPr>
              <w:t>3</w:t>
            </w:r>
          </w:p>
        </w:tc>
        <w:tc>
          <w:tcPr>
            <w:tcW w:w="1096" w:type="dxa"/>
            <w:gridSpan w:val="2"/>
            <w:tcBorders>
              <w:top w:val="single" w:sz="12" w:space="0" w:color="auto"/>
              <w:left w:val="single" w:sz="6" w:space="0" w:color="auto"/>
              <w:bottom w:val="single" w:sz="6" w:space="0" w:color="auto"/>
              <w:right w:val="single" w:sz="6" w:space="0" w:color="auto"/>
            </w:tcBorders>
            <w:vAlign w:val="center"/>
            <w:hideMark/>
          </w:tcPr>
          <w:p w14:paraId="637EDE97" w14:textId="77777777" w:rsidR="006E0736" w:rsidRDefault="006E0736">
            <w:pPr>
              <w:jc w:val="center"/>
              <w:rPr>
                <w:color w:val="000000"/>
                <w:szCs w:val="24"/>
              </w:rPr>
            </w:pPr>
            <w:r>
              <w:rPr>
                <w:rFonts w:hint="eastAsia"/>
                <w:color w:val="000000"/>
              </w:rPr>
              <w:t>单位名称</w:t>
            </w:r>
          </w:p>
        </w:tc>
        <w:tc>
          <w:tcPr>
            <w:tcW w:w="5294" w:type="dxa"/>
            <w:gridSpan w:val="8"/>
            <w:tcBorders>
              <w:top w:val="single" w:sz="12" w:space="0" w:color="auto"/>
              <w:left w:val="single" w:sz="6" w:space="0" w:color="auto"/>
              <w:bottom w:val="single" w:sz="6" w:space="0" w:color="auto"/>
              <w:right w:val="single" w:sz="12" w:space="0" w:color="auto"/>
            </w:tcBorders>
            <w:vAlign w:val="center"/>
            <w:hideMark/>
          </w:tcPr>
          <w:p w14:paraId="152E2F02" w14:textId="77777777" w:rsidR="006E0736" w:rsidRDefault="006E0736">
            <w:pPr>
              <w:jc w:val="left"/>
              <w:rPr>
                <w:color w:val="000000"/>
                <w:szCs w:val="24"/>
              </w:rPr>
            </w:pPr>
            <w:r>
              <w:rPr>
                <w:rFonts w:ascii="宋体" w:hAnsi="宋体" w:hint="eastAsia"/>
                <w:noProof/>
                <w:szCs w:val="21"/>
              </w:rPr>
              <w:t>广西壮族自治区疾病预防控制中心</w:t>
            </w:r>
          </w:p>
        </w:tc>
      </w:tr>
      <w:tr w:rsidR="006E0736" w14:paraId="60DA3721" w14:textId="77777777" w:rsidTr="007F4463">
        <w:trPr>
          <w:trHeight w:val="1144"/>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2A86A3C0" w14:textId="77777777" w:rsidR="006E0736" w:rsidRDefault="006E0736">
            <w:pPr>
              <w:jc w:val="center"/>
              <w:rPr>
                <w:color w:val="000000"/>
                <w:szCs w:val="24"/>
              </w:rPr>
            </w:pPr>
            <w:r>
              <w:rPr>
                <w:rFonts w:hint="eastAsia"/>
                <w:color w:val="000000"/>
              </w:rPr>
              <w:t>对本项目</w:t>
            </w:r>
          </w:p>
          <w:p w14:paraId="0A44C5CF" w14:textId="77777777" w:rsidR="006E0736" w:rsidRDefault="006E0736">
            <w:pPr>
              <w:jc w:val="center"/>
              <w:rPr>
                <w:color w:val="000000"/>
              </w:rPr>
            </w:pPr>
            <w:r>
              <w:rPr>
                <w:rFonts w:hint="eastAsia"/>
                <w:color w:val="000000"/>
              </w:rPr>
              <w:t>实质性贡献</w:t>
            </w:r>
          </w:p>
          <w:p w14:paraId="0B654D80" w14:textId="77777777" w:rsidR="006E0736" w:rsidRDefault="006E0736">
            <w:pPr>
              <w:jc w:val="center"/>
              <w:rPr>
                <w:color w:val="000000"/>
                <w:szCs w:val="24"/>
              </w:rPr>
            </w:pPr>
            <w:r>
              <w:rPr>
                <w:rFonts w:hint="eastAsia"/>
                <w:color w:val="000000"/>
              </w:rPr>
              <w:t>（限</w:t>
            </w:r>
            <w:r>
              <w:rPr>
                <w:color w:val="000000"/>
              </w:rPr>
              <w:t>200</w:t>
            </w:r>
            <w:r>
              <w:rPr>
                <w:rFonts w:hint="eastAsia"/>
                <w:color w:val="000000"/>
              </w:rPr>
              <w:t>字）</w:t>
            </w:r>
          </w:p>
        </w:tc>
        <w:tc>
          <w:tcPr>
            <w:tcW w:w="7342" w:type="dxa"/>
            <w:gridSpan w:val="11"/>
            <w:tcBorders>
              <w:top w:val="single" w:sz="6" w:space="0" w:color="auto"/>
              <w:left w:val="single" w:sz="6" w:space="0" w:color="auto"/>
              <w:bottom w:val="single" w:sz="6" w:space="0" w:color="auto"/>
              <w:right w:val="single" w:sz="12" w:space="0" w:color="auto"/>
            </w:tcBorders>
            <w:hideMark/>
          </w:tcPr>
          <w:p w14:paraId="485ADCEC" w14:textId="77777777" w:rsidR="006E0736" w:rsidRDefault="006E0736">
            <w:pPr>
              <w:jc w:val="left"/>
              <w:rPr>
                <w:color w:val="000000"/>
                <w:szCs w:val="24"/>
              </w:rPr>
            </w:pPr>
            <w:r>
              <w:rPr>
                <w:rFonts w:ascii="宋体" w:hAnsi="宋体" w:hint="eastAsia"/>
                <w:noProof/>
                <w:szCs w:val="21"/>
              </w:rPr>
              <w:t>作为项目的主要完成单位，参与了广西现场的艾滋病防治研究工作、分子流行病学和耐药监测工作，并将项目的研究结果及时在当地现场进行推广应用，也为全国艾滋病\r\n分子流行病学和耐药监测及抗病毒治疗提供了宝贵的经验。在现实环境中阐明接受抗病毒治疗后的CD4 计数和病毒载量检测频率与死亡的变化关系，减少CD4 检测仅广西每年可省经费700 多万元，全国年节省近1 亿元。</w:t>
            </w:r>
          </w:p>
        </w:tc>
      </w:tr>
      <w:tr w:rsidR="006E0736" w14:paraId="0A9B0EAE"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2E81CE52" w14:textId="77777777" w:rsidR="006E0736" w:rsidRDefault="006E0736">
            <w:pPr>
              <w:jc w:val="center"/>
              <w:rPr>
                <w:color w:val="000000"/>
                <w:szCs w:val="24"/>
              </w:rPr>
            </w:pPr>
            <w:r>
              <w:rPr>
                <w:rFonts w:hint="eastAsia"/>
                <w:color w:val="000000"/>
              </w:rPr>
              <w:t>通讯地址</w:t>
            </w:r>
          </w:p>
        </w:tc>
        <w:tc>
          <w:tcPr>
            <w:tcW w:w="4465" w:type="dxa"/>
            <w:gridSpan w:val="8"/>
            <w:tcBorders>
              <w:top w:val="single" w:sz="6" w:space="0" w:color="auto"/>
              <w:left w:val="single" w:sz="6" w:space="0" w:color="auto"/>
              <w:bottom w:val="single" w:sz="6" w:space="0" w:color="auto"/>
              <w:right w:val="single" w:sz="6" w:space="0" w:color="auto"/>
            </w:tcBorders>
            <w:vAlign w:val="center"/>
            <w:hideMark/>
          </w:tcPr>
          <w:p w14:paraId="44D4F7C1" w14:textId="77777777" w:rsidR="006E0736" w:rsidRDefault="006E0736">
            <w:pPr>
              <w:jc w:val="left"/>
              <w:rPr>
                <w:color w:val="000000"/>
                <w:szCs w:val="24"/>
              </w:rPr>
            </w:pPr>
            <w:r>
              <w:rPr>
                <w:rFonts w:ascii="宋体" w:hAnsi="宋体" w:hint="eastAsia"/>
                <w:noProof/>
                <w:szCs w:val="21"/>
              </w:rPr>
              <w:t>南宁市金洲路18号</w:t>
            </w:r>
          </w:p>
        </w:tc>
        <w:tc>
          <w:tcPr>
            <w:tcW w:w="1216" w:type="dxa"/>
            <w:tcBorders>
              <w:top w:val="single" w:sz="6" w:space="0" w:color="auto"/>
              <w:left w:val="single" w:sz="6" w:space="0" w:color="auto"/>
              <w:bottom w:val="single" w:sz="6" w:space="0" w:color="auto"/>
              <w:right w:val="single" w:sz="6" w:space="0" w:color="auto"/>
            </w:tcBorders>
            <w:vAlign w:val="center"/>
            <w:hideMark/>
          </w:tcPr>
          <w:p w14:paraId="39318A65" w14:textId="77777777" w:rsidR="006E0736" w:rsidRDefault="006E0736">
            <w:pPr>
              <w:jc w:val="center"/>
              <w:rPr>
                <w:color w:val="000000"/>
                <w:szCs w:val="24"/>
              </w:rPr>
            </w:pPr>
            <w:r>
              <w:rPr>
                <w:rFonts w:hint="eastAsia"/>
                <w:color w:val="000000"/>
              </w:rPr>
              <w:t>邮政编码</w:t>
            </w:r>
          </w:p>
        </w:tc>
        <w:tc>
          <w:tcPr>
            <w:tcW w:w="1661" w:type="dxa"/>
            <w:gridSpan w:val="2"/>
            <w:tcBorders>
              <w:top w:val="single" w:sz="6" w:space="0" w:color="auto"/>
              <w:left w:val="single" w:sz="6" w:space="0" w:color="auto"/>
              <w:bottom w:val="single" w:sz="6" w:space="0" w:color="auto"/>
              <w:right w:val="single" w:sz="12" w:space="0" w:color="auto"/>
            </w:tcBorders>
            <w:hideMark/>
          </w:tcPr>
          <w:p w14:paraId="3C971205" w14:textId="77777777" w:rsidR="006E0736" w:rsidRDefault="006E0736">
            <w:pPr>
              <w:jc w:val="left"/>
              <w:rPr>
                <w:color w:val="000000"/>
                <w:szCs w:val="24"/>
              </w:rPr>
            </w:pPr>
            <w:r>
              <w:rPr>
                <w:rFonts w:ascii="宋体" w:hAnsi="宋体" w:hint="eastAsia"/>
                <w:noProof/>
                <w:szCs w:val="21"/>
              </w:rPr>
              <w:t>530028</w:t>
            </w:r>
          </w:p>
        </w:tc>
      </w:tr>
      <w:tr w:rsidR="006E0736" w14:paraId="4572F74A"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798ED9E9" w14:textId="77777777" w:rsidR="006E0736" w:rsidRDefault="006E0736">
            <w:pPr>
              <w:jc w:val="center"/>
              <w:rPr>
                <w:color w:val="000000"/>
                <w:szCs w:val="24"/>
              </w:rPr>
            </w:pPr>
            <w:r>
              <w:rPr>
                <w:rFonts w:hint="eastAsia"/>
                <w:color w:val="000000"/>
              </w:rPr>
              <w:t>单位性质</w:t>
            </w:r>
          </w:p>
        </w:tc>
        <w:tc>
          <w:tcPr>
            <w:tcW w:w="1733" w:type="dxa"/>
            <w:gridSpan w:val="2"/>
            <w:tcBorders>
              <w:top w:val="single" w:sz="6" w:space="0" w:color="auto"/>
              <w:left w:val="single" w:sz="6" w:space="0" w:color="auto"/>
              <w:bottom w:val="single" w:sz="6" w:space="0" w:color="auto"/>
              <w:right w:val="single" w:sz="6" w:space="0" w:color="auto"/>
            </w:tcBorders>
            <w:vAlign w:val="center"/>
            <w:hideMark/>
          </w:tcPr>
          <w:p w14:paraId="784AC264" w14:textId="77777777" w:rsidR="006E0736" w:rsidRDefault="006E0736">
            <w:pPr>
              <w:jc w:val="left"/>
              <w:rPr>
                <w:color w:val="000000"/>
                <w:szCs w:val="24"/>
              </w:rPr>
            </w:pPr>
            <w:r>
              <w:rPr>
                <w:rFonts w:ascii="宋体" w:hAnsi="宋体" w:hint="eastAsia"/>
                <w:noProof/>
                <w:szCs w:val="21"/>
              </w:rPr>
              <w:t>医疗机构</w:t>
            </w:r>
          </w:p>
        </w:tc>
        <w:tc>
          <w:tcPr>
            <w:tcW w:w="1244" w:type="dxa"/>
            <w:gridSpan w:val="4"/>
            <w:tcBorders>
              <w:top w:val="single" w:sz="6" w:space="0" w:color="auto"/>
              <w:left w:val="single" w:sz="6" w:space="0" w:color="auto"/>
              <w:bottom w:val="single" w:sz="6" w:space="0" w:color="auto"/>
              <w:right w:val="single" w:sz="6" w:space="0" w:color="auto"/>
            </w:tcBorders>
            <w:vAlign w:val="center"/>
            <w:hideMark/>
          </w:tcPr>
          <w:p w14:paraId="6710752E" w14:textId="77777777" w:rsidR="006E0736" w:rsidRDefault="006E0736">
            <w:pPr>
              <w:jc w:val="center"/>
              <w:rPr>
                <w:color w:val="000000"/>
                <w:szCs w:val="24"/>
              </w:rPr>
            </w:pPr>
            <w:r>
              <w:rPr>
                <w:rFonts w:hint="eastAsia"/>
                <w:color w:val="000000"/>
              </w:rPr>
              <w:t>单位类型</w:t>
            </w:r>
          </w:p>
        </w:tc>
        <w:tc>
          <w:tcPr>
            <w:tcW w:w="1488" w:type="dxa"/>
            <w:gridSpan w:val="2"/>
            <w:tcBorders>
              <w:top w:val="single" w:sz="6" w:space="0" w:color="auto"/>
              <w:left w:val="single" w:sz="6" w:space="0" w:color="auto"/>
              <w:bottom w:val="single" w:sz="6" w:space="0" w:color="auto"/>
              <w:right w:val="single" w:sz="6" w:space="0" w:color="auto"/>
            </w:tcBorders>
            <w:vAlign w:val="center"/>
            <w:hideMark/>
          </w:tcPr>
          <w:p w14:paraId="7D6C537A" w14:textId="77777777" w:rsidR="006E0736" w:rsidRDefault="006E0736">
            <w:pPr>
              <w:jc w:val="left"/>
              <w:rPr>
                <w:color w:val="000000"/>
                <w:szCs w:val="24"/>
              </w:rPr>
            </w:pPr>
            <w:r>
              <w:rPr>
                <w:rFonts w:ascii="宋体" w:hAnsi="宋体" w:hint="eastAsia"/>
                <w:noProof/>
                <w:szCs w:val="21"/>
              </w:rPr>
              <w:t>京外单位</w:t>
            </w:r>
          </w:p>
        </w:tc>
        <w:tc>
          <w:tcPr>
            <w:tcW w:w="1912" w:type="dxa"/>
            <w:gridSpan w:val="2"/>
            <w:tcBorders>
              <w:top w:val="single" w:sz="6" w:space="0" w:color="auto"/>
              <w:left w:val="single" w:sz="6" w:space="0" w:color="auto"/>
              <w:bottom w:val="single" w:sz="6" w:space="0" w:color="auto"/>
              <w:right w:val="single" w:sz="6" w:space="0" w:color="auto"/>
            </w:tcBorders>
            <w:vAlign w:val="center"/>
            <w:hideMark/>
          </w:tcPr>
          <w:p w14:paraId="3FCB737F" w14:textId="77777777" w:rsidR="006E0736" w:rsidRDefault="006E0736">
            <w:pPr>
              <w:jc w:val="center"/>
              <w:rPr>
                <w:color w:val="000000"/>
                <w:szCs w:val="24"/>
              </w:rPr>
            </w:pPr>
            <w:r>
              <w:rPr>
                <w:rFonts w:hint="eastAsia"/>
                <w:color w:val="000000"/>
              </w:rPr>
              <w:t>是否法人单位</w:t>
            </w:r>
          </w:p>
        </w:tc>
        <w:tc>
          <w:tcPr>
            <w:tcW w:w="965" w:type="dxa"/>
            <w:tcBorders>
              <w:top w:val="single" w:sz="6" w:space="0" w:color="auto"/>
              <w:left w:val="single" w:sz="6" w:space="0" w:color="auto"/>
              <w:bottom w:val="single" w:sz="6" w:space="0" w:color="auto"/>
              <w:right w:val="single" w:sz="12" w:space="0" w:color="auto"/>
            </w:tcBorders>
            <w:vAlign w:val="center"/>
            <w:hideMark/>
          </w:tcPr>
          <w:p w14:paraId="7B1A927E" w14:textId="77777777" w:rsidR="006E0736" w:rsidRDefault="006E0736">
            <w:pPr>
              <w:jc w:val="left"/>
              <w:rPr>
                <w:color w:val="000000"/>
                <w:szCs w:val="24"/>
              </w:rPr>
            </w:pPr>
            <w:r>
              <w:rPr>
                <w:rFonts w:ascii="宋体" w:hAnsi="宋体" w:hint="eastAsia"/>
                <w:noProof/>
                <w:szCs w:val="21"/>
              </w:rPr>
              <w:t>是</w:t>
            </w:r>
          </w:p>
        </w:tc>
      </w:tr>
      <w:tr w:rsidR="006E0736" w14:paraId="2D8B2910"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6685B41D" w14:textId="77777777" w:rsidR="006E0736" w:rsidRDefault="006E0736">
            <w:pPr>
              <w:jc w:val="center"/>
              <w:rPr>
                <w:color w:val="000000"/>
                <w:szCs w:val="24"/>
              </w:rPr>
            </w:pPr>
            <w:r>
              <w:rPr>
                <w:rFonts w:hint="eastAsia"/>
                <w:color w:val="000000"/>
              </w:rPr>
              <w:t>组织机构代码</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325B9B65" w14:textId="77777777" w:rsidR="006E0736" w:rsidRDefault="006E0736">
            <w:pPr>
              <w:jc w:val="left"/>
              <w:rPr>
                <w:color w:val="000000"/>
                <w:szCs w:val="24"/>
              </w:rPr>
            </w:pPr>
            <w:r>
              <w:rPr>
                <w:rFonts w:ascii="宋体" w:hAnsi="宋体" w:hint="eastAsia"/>
                <w:noProof/>
                <w:szCs w:val="21"/>
              </w:rPr>
              <w:t>72976587-6</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7F6549E1" w14:textId="77777777" w:rsidR="006E0736" w:rsidRDefault="006E0736">
            <w:pPr>
              <w:jc w:val="center"/>
              <w:rPr>
                <w:color w:val="000000"/>
                <w:szCs w:val="24"/>
              </w:rPr>
            </w:pPr>
            <w:r>
              <w:rPr>
                <w:rFonts w:hint="eastAsia"/>
                <w:color w:val="000000"/>
              </w:rPr>
              <w:t>单位所在地区</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6BD034EC" w14:textId="77777777" w:rsidR="006E0736" w:rsidRDefault="006E0736">
            <w:pPr>
              <w:jc w:val="left"/>
              <w:rPr>
                <w:color w:val="000000"/>
                <w:szCs w:val="24"/>
              </w:rPr>
            </w:pPr>
            <w:r>
              <w:rPr>
                <w:rFonts w:ascii="宋体" w:hAnsi="宋体" w:hint="eastAsia"/>
                <w:noProof/>
                <w:szCs w:val="21"/>
              </w:rPr>
              <w:t>京外地区</w:t>
            </w:r>
          </w:p>
        </w:tc>
      </w:tr>
      <w:tr w:rsidR="006E0736" w14:paraId="45876BDC"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4EB310DF" w14:textId="77777777" w:rsidR="006E0736" w:rsidRDefault="006E0736">
            <w:pPr>
              <w:jc w:val="center"/>
              <w:rPr>
                <w:color w:val="000000"/>
                <w:szCs w:val="24"/>
              </w:rPr>
            </w:pPr>
            <w:r>
              <w:rPr>
                <w:rFonts w:hint="eastAsia"/>
                <w:color w:val="000000"/>
              </w:rPr>
              <w:t>单位网址</w:t>
            </w:r>
          </w:p>
        </w:tc>
        <w:tc>
          <w:tcPr>
            <w:tcW w:w="7342" w:type="dxa"/>
            <w:gridSpan w:val="11"/>
            <w:tcBorders>
              <w:top w:val="single" w:sz="6" w:space="0" w:color="auto"/>
              <w:left w:val="single" w:sz="6" w:space="0" w:color="auto"/>
              <w:bottom w:val="single" w:sz="6" w:space="0" w:color="auto"/>
              <w:right w:val="single" w:sz="12" w:space="0" w:color="auto"/>
            </w:tcBorders>
            <w:vAlign w:val="center"/>
          </w:tcPr>
          <w:p w14:paraId="469B0E7B" w14:textId="77777777" w:rsidR="006E0736" w:rsidRDefault="006E0736">
            <w:pPr>
              <w:jc w:val="left"/>
              <w:rPr>
                <w:color w:val="000000"/>
                <w:szCs w:val="24"/>
              </w:rPr>
            </w:pPr>
          </w:p>
        </w:tc>
      </w:tr>
      <w:tr w:rsidR="006E0736" w14:paraId="2F8DCE73"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7741B554" w14:textId="77777777" w:rsidR="006E0736" w:rsidRDefault="006E0736">
            <w:pPr>
              <w:jc w:val="center"/>
              <w:rPr>
                <w:color w:val="000000"/>
                <w:szCs w:val="24"/>
              </w:rPr>
            </w:pPr>
            <w:r>
              <w:rPr>
                <w:rFonts w:hint="eastAsia"/>
                <w:color w:val="000000"/>
              </w:rPr>
              <w:t>单位联系人</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2ED652A0" w14:textId="77777777" w:rsidR="006E0736" w:rsidRDefault="006E0736">
            <w:pPr>
              <w:jc w:val="left"/>
              <w:rPr>
                <w:color w:val="000000"/>
                <w:szCs w:val="24"/>
              </w:rPr>
            </w:pPr>
            <w:r>
              <w:rPr>
                <w:rFonts w:ascii="宋体" w:hAnsi="宋体" w:hint="eastAsia"/>
                <w:noProof/>
                <w:szCs w:val="21"/>
              </w:rPr>
              <w:t>莫兆军</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6F2C8862" w14:textId="77777777" w:rsidR="006E0736" w:rsidRDefault="006E0736">
            <w:pPr>
              <w:jc w:val="center"/>
              <w:rPr>
                <w:color w:val="000000"/>
                <w:szCs w:val="24"/>
              </w:rPr>
            </w:pPr>
            <w:r>
              <w:rPr>
                <w:rFonts w:hint="eastAsia"/>
                <w:color w:val="000000"/>
              </w:rPr>
              <w:t>单位联系人电话</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1A7903A7" w14:textId="77777777" w:rsidR="006E0736" w:rsidRDefault="006E0736">
            <w:pPr>
              <w:jc w:val="left"/>
              <w:rPr>
                <w:color w:val="000000"/>
                <w:szCs w:val="24"/>
              </w:rPr>
            </w:pPr>
            <w:r>
              <w:rPr>
                <w:rFonts w:ascii="宋体" w:hAnsi="宋体" w:hint="eastAsia"/>
                <w:noProof/>
                <w:szCs w:val="21"/>
              </w:rPr>
              <w:t>0771-2518724</w:t>
            </w:r>
          </w:p>
        </w:tc>
      </w:tr>
      <w:tr w:rsidR="006E0736" w14:paraId="5548C184"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6E35CEC4" w14:textId="77777777" w:rsidR="006E0736" w:rsidRDefault="006E0736">
            <w:pPr>
              <w:jc w:val="center"/>
              <w:rPr>
                <w:color w:val="000000"/>
                <w:szCs w:val="24"/>
              </w:rPr>
            </w:pPr>
            <w:r>
              <w:rPr>
                <w:rFonts w:hint="eastAsia"/>
                <w:color w:val="000000"/>
              </w:rPr>
              <w:t>单位传真</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214A2FDD" w14:textId="77777777" w:rsidR="006E0736" w:rsidRDefault="006E0736">
            <w:pPr>
              <w:jc w:val="left"/>
              <w:rPr>
                <w:color w:val="000000"/>
                <w:szCs w:val="24"/>
              </w:rPr>
            </w:pPr>
            <w:r>
              <w:rPr>
                <w:rFonts w:ascii="宋体" w:hAnsi="宋体" w:hint="eastAsia"/>
                <w:noProof/>
                <w:szCs w:val="21"/>
              </w:rPr>
              <w:t>0771-2518986</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361AF219" w14:textId="77777777" w:rsidR="006E0736" w:rsidRDefault="006E0736">
            <w:pPr>
              <w:jc w:val="center"/>
              <w:rPr>
                <w:color w:val="000000"/>
                <w:szCs w:val="24"/>
              </w:rPr>
            </w:pPr>
            <w:r>
              <w:rPr>
                <w:rFonts w:hint="eastAsia"/>
                <w:color w:val="000000"/>
              </w:rPr>
              <w:t>单位联系人手机</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42C6877E" w14:textId="77777777" w:rsidR="006E0736" w:rsidRDefault="006E0736">
            <w:pPr>
              <w:jc w:val="left"/>
              <w:rPr>
                <w:color w:val="000000"/>
                <w:szCs w:val="24"/>
              </w:rPr>
            </w:pPr>
            <w:r>
              <w:rPr>
                <w:rFonts w:ascii="宋体" w:hAnsi="宋体" w:hint="eastAsia"/>
                <w:noProof/>
                <w:szCs w:val="21"/>
              </w:rPr>
              <w:t>15177771508</w:t>
            </w:r>
          </w:p>
        </w:tc>
      </w:tr>
      <w:tr w:rsidR="006E0736" w14:paraId="0AE576E2"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6334CF80" w14:textId="77777777" w:rsidR="006E0736" w:rsidRDefault="006E0736">
            <w:pPr>
              <w:jc w:val="center"/>
              <w:rPr>
                <w:color w:val="000000"/>
                <w:szCs w:val="24"/>
              </w:rPr>
            </w:pPr>
            <w:r>
              <w:rPr>
                <w:rFonts w:hint="eastAsia"/>
                <w:color w:val="000000"/>
              </w:rPr>
              <w:t>单位联系人电子邮箱</w:t>
            </w:r>
          </w:p>
        </w:tc>
        <w:tc>
          <w:tcPr>
            <w:tcW w:w="7342" w:type="dxa"/>
            <w:gridSpan w:val="11"/>
            <w:tcBorders>
              <w:top w:val="single" w:sz="6" w:space="0" w:color="auto"/>
              <w:left w:val="single" w:sz="6" w:space="0" w:color="auto"/>
              <w:bottom w:val="single" w:sz="6" w:space="0" w:color="auto"/>
              <w:right w:val="single" w:sz="12" w:space="0" w:color="auto"/>
            </w:tcBorders>
            <w:vAlign w:val="center"/>
            <w:hideMark/>
          </w:tcPr>
          <w:p w14:paraId="7C094693" w14:textId="77777777" w:rsidR="006E0736" w:rsidRDefault="006E0736">
            <w:pPr>
              <w:jc w:val="left"/>
              <w:rPr>
                <w:color w:val="000000"/>
                <w:szCs w:val="24"/>
              </w:rPr>
            </w:pPr>
            <w:r>
              <w:rPr>
                <w:rFonts w:ascii="宋体" w:hAnsi="宋体" w:hint="eastAsia"/>
                <w:noProof/>
                <w:szCs w:val="21"/>
              </w:rPr>
              <w:t>mozhj@126.com</w:t>
            </w:r>
          </w:p>
        </w:tc>
      </w:tr>
      <w:tr w:rsidR="006E0736" w14:paraId="0F4C1AEA"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200E6AC9" w14:textId="77777777" w:rsidR="006E0736" w:rsidRDefault="006E0736">
            <w:pPr>
              <w:jc w:val="center"/>
              <w:rPr>
                <w:color w:val="000000"/>
                <w:szCs w:val="24"/>
              </w:rPr>
            </w:pPr>
            <w:r>
              <w:rPr>
                <w:rFonts w:hint="eastAsia"/>
                <w:color w:val="000000"/>
              </w:rPr>
              <w:t>项目联系人</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64235AB6" w14:textId="77777777" w:rsidR="006E0736" w:rsidRDefault="006E0736">
            <w:pPr>
              <w:jc w:val="left"/>
              <w:rPr>
                <w:color w:val="000000"/>
                <w:szCs w:val="24"/>
              </w:rPr>
            </w:pPr>
            <w:r>
              <w:rPr>
                <w:rFonts w:ascii="宋体" w:hAnsi="宋体" w:hint="eastAsia"/>
                <w:noProof/>
                <w:szCs w:val="21"/>
              </w:rPr>
              <w:t>朱金辉</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3B5BF313" w14:textId="77777777" w:rsidR="006E0736" w:rsidRDefault="006E0736">
            <w:pPr>
              <w:jc w:val="center"/>
              <w:rPr>
                <w:color w:val="000000"/>
                <w:szCs w:val="24"/>
              </w:rPr>
            </w:pPr>
            <w:r>
              <w:rPr>
                <w:rFonts w:hint="eastAsia"/>
                <w:color w:val="000000"/>
              </w:rPr>
              <w:t>项目联系人电话</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5188FC83" w14:textId="77777777" w:rsidR="006E0736" w:rsidRDefault="006E0736">
            <w:pPr>
              <w:jc w:val="left"/>
              <w:rPr>
                <w:color w:val="000000"/>
                <w:szCs w:val="24"/>
              </w:rPr>
            </w:pPr>
            <w:r>
              <w:rPr>
                <w:rFonts w:ascii="宋体" w:hAnsi="宋体" w:hint="eastAsia"/>
                <w:noProof/>
                <w:szCs w:val="21"/>
              </w:rPr>
              <w:t>0771-2518218</w:t>
            </w:r>
          </w:p>
        </w:tc>
      </w:tr>
      <w:tr w:rsidR="006E0736" w14:paraId="4D19FB68"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75B13701" w14:textId="77777777" w:rsidR="006E0736" w:rsidRDefault="006E0736">
            <w:pPr>
              <w:jc w:val="center"/>
              <w:rPr>
                <w:color w:val="000000"/>
                <w:szCs w:val="24"/>
              </w:rPr>
            </w:pPr>
            <w:r>
              <w:rPr>
                <w:rFonts w:hint="eastAsia"/>
                <w:color w:val="000000"/>
              </w:rPr>
              <w:t>项目联系人电子邮箱</w:t>
            </w:r>
          </w:p>
        </w:tc>
        <w:tc>
          <w:tcPr>
            <w:tcW w:w="2196" w:type="dxa"/>
            <w:gridSpan w:val="4"/>
            <w:tcBorders>
              <w:top w:val="single" w:sz="6" w:space="0" w:color="auto"/>
              <w:left w:val="single" w:sz="6" w:space="0" w:color="auto"/>
              <w:bottom w:val="single" w:sz="6" w:space="0" w:color="auto"/>
              <w:right w:val="single" w:sz="6" w:space="0" w:color="auto"/>
            </w:tcBorders>
            <w:vAlign w:val="center"/>
            <w:hideMark/>
          </w:tcPr>
          <w:p w14:paraId="2A9823D1" w14:textId="77777777" w:rsidR="006E0736" w:rsidRDefault="006E0736">
            <w:pPr>
              <w:jc w:val="left"/>
              <w:rPr>
                <w:color w:val="000000"/>
                <w:szCs w:val="24"/>
              </w:rPr>
            </w:pPr>
            <w:r>
              <w:rPr>
                <w:rFonts w:ascii="宋体" w:hAnsi="宋体" w:hint="eastAsia"/>
                <w:noProof/>
                <w:szCs w:val="21"/>
              </w:rPr>
              <w:t>36953001@qq.com</w:t>
            </w:r>
          </w:p>
        </w:tc>
        <w:tc>
          <w:tcPr>
            <w:tcW w:w="1724" w:type="dxa"/>
            <w:gridSpan w:val="3"/>
            <w:tcBorders>
              <w:top w:val="single" w:sz="6" w:space="0" w:color="auto"/>
              <w:left w:val="single" w:sz="6" w:space="0" w:color="auto"/>
              <w:bottom w:val="single" w:sz="6" w:space="0" w:color="auto"/>
              <w:right w:val="single" w:sz="6" w:space="0" w:color="auto"/>
            </w:tcBorders>
            <w:vAlign w:val="center"/>
            <w:hideMark/>
          </w:tcPr>
          <w:p w14:paraId="29A2C58B" w14:textId="77777777" w:rsidR="006E0736" w:rsidRDefault="006E0736">
            <w:pPr>
              <w:jc w:val="center"/>
              <w:rPr>
                <w:color w:val="000000"/>
                <w:szCs w:val="24"/>
              </w:rPr>
            </w:pPr>
            <w:r>
              <w:rPr>
                <w:rFonts w:hint="eastAsia"/>
                <w:color w:val="000000"/>
              </w:rPr>
              <w:t>项目联系人手机</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64813D4F" w14:textId="77777777" w:rsidR="006E0736" w:rsidRDefault="006E0736">
            <w:pPr>
              <w:jc w:val="left"/>
              <w:rPr>
                <w:color w:val="000000"/>
                <w:szCs w:val="24"/>
              </w:rPr>
            </w:pPr>
            <w:r>
              <w:rPr>
                <w:rFonts w:ascii="宋体" w:hAnsi="宋体" w:hint="eastAsia"/>
                <w:noProof/>
                <w:szCs w:val="21"/>
              </w:rPr>
              <w:t>15907714607</w:t>
            </w:r>
          </w:p>
        </w:tc>
      </w:tr>
      <w:tr w:rsidR="006E0736" w14:paraId="7369A526" w14:textId="77777777" w:rsidTr="007F4463">
        <w:trPr>
          <w:trHeight w:val="5427"/>
          <w:jc w:val="center"/>
        </w:trPr>
        <w:tc>
          <w:tcPr>
            <w:tcW w:w="2153" w:type="dxa"/>
            <w:tcBorders>
              <w:top w:val="single" w:sz="6" w:space="0" w:color="auto"/>
              <w:left w:val="single" w:sz="12" w:space="0" w:color="auto"/>
              <w:bottom w:val="single" w:sz="12" w:space="0" w:color="auto"/>
              <w:right w:val="single" w:sz="6" w:space="0" w:color="auto"/>
            </w:tcBorders>
            <w:vAlign w:val="center"/>
            <w:hideMark/>
          </w:tcPr>
          <w:p w14:paraId="78CE9A59" w14:textId="77777777" w:rsidR="006E0736" w:rsidRDefault="006E0736">
            <w:pPr>
              <w:jc w:val="center"/>
              <w:rPr>
                <w:color w:val="000000"/>
                <w:szCs w:val="24"/>
              </w:rPr>
            </w:pPr>
            <w:r>
              <w:rPr>
                <w:rFonts w:hint="eastAsia"/>
                <w:color w:val="000000"/>
              </w:rPr>
              <w:t>声</w:t>
            </w:r>
          </w:p>
          <w:p w14:paraId="290432CF" w14:textId="77777777" w:rsidR="006E0736" w:rsidRDefault="006E0736">
            <w:pPr>
              <w:jc w:val="center"/>
              <w:rPr>
                <w:color w:val="000000"/>
                <w:szCs w:val="24"/>
              </w:rPr>
            </w:pPr>
            <w:r>
              <w:rPr>
                <w:rFonts w:hint="eastAsia"/>
                <w:color w:val="000000"/>
              </w:rPr>
              <w:t>明</w:t>
            </w:r>
          </w:p>
        </w:tc>
        <w:tc>
          <w:tcPr>
            <w:tcW w:w="7342" w:type="dxa"/>
            <w:gridSpan w:val="11"/>
            <w:tcBorders>
              <w:top w:val="single" w:sz="6" w:space="0" w:color="auto"/>
              <w:left w:val="single" w:sz="6" w:space="0" w:color="auto"/>
              <w:bottom w:val="single" w:sz="12" w:space="0" w:color="auto"/>
              <w:right w:val="single" w:sz="12" w:space="0" w:color="auto"/>
            </w:tcBorders>
          </w:tcPr>
          <w:p w14:paraId="211DE706" w14:textId="77777777" w:rsidR="006E0736" w:rsidRDefault="006E0736">
            <w:pPr>
              <w:ind w:firstLineChars="200" w:firstLine="420"/>
              <w:rPr>
                <w:color w:val="000000"/>
                <w:szCs w:val="24"/>
              </w:rPr>
            </w:pPr>
            <w:r>
              <w:rPr>
                <w:color w:val="000000"/>
              </w:rPr>
              <w:t>1</w:t>
            </w:r>
            <w:r>
              <w:rPr>
                <w:rFonts w:hint="eastAsia"/>
                <w:color w:val="000000"/>
              </w:rPr>
              <w:t>、本单位在提名工作中严格遵照《北京市科学技术奖励办法》及《北京市科学技术奖励办法实施细则》、《中华人民共和国保守国家秘密法》和《科学技术保密规定》等相关法律法规的有关规定和北京市科学技术奖提名工作的具体要求。</w:t>
            </w:r>
          </w:p>
          <w:p w14:paraId="13349106" w14:textId="77777777" w:rsidR="006E0736" w:rsidRDefault="006E0736">
            <w:pPr>
              <w:ind w:firstLineChars="200" w:firstLine="420"/>
              <w:rPr>
                <w:color w:val="000000"/>
              </w:rPr>
            </w:pPr>
            <w:r>
              <w:rPr>
                <w:color w:val="000000"/>
              </w:rPr>
              <w:t>2</w:t>
            </w:r>
            <w:r>
              <w:rPr>
                <w:rFonts w:hint="eastAsia"/>
                <w:color w:val="000000"/>
              </w:rPr>
              <w:t>、本提名书及相关材料真实完整，所有相关支撑材料（包括专利、论文、著作等知识产权支撑材料，销售合同，技术合同，应用支撑材料，第三方评价支撑材料，国家法律法规要求的行业批准文件等）均未在省部级及以上科学技术类政府奖获奖项目中使用过，本年度也未同时提名其他省部级及以上科学技术类政府奖项目。</w:t>
            </w:r>
            <w:r>
              <w:rPr>
                <w:color w:val="000000"/>
              </w:rPr>
              <w:t xml:space="preserve">                                                                           </w:t>
            </w:r>
          </w:p>
          <w:p w14:paraId="62AC3D5D" w14:textId="77777777" w:rsidR="006E0736" w:rsidRDefault="006E0736">
            <w:pPr>
              <w:ind w:firstLineChars="200" w:firstLine="420"/>
              <w:rPr>
                <w:color w:val="000000"/>
              </w:rPr>
            </w:pPr>
            <w:r>
              <w:rPr>
                <w:color w:val="000000"/>
              </w:rPr>
              <w:t>3</w:t>
            </w:r>
            <w:r>
              <w:rPr>
                <w:rFonts w:hint="eastAsia"/>
                <w:color w:val="000000"/>
              </w:rPr>
              <w:t>、本单位已按要求对提名材料进行了公示，公示期间无异议。</w:t>
            </w:r>
          </w:p>
          <w:p w14:paraId="04BAFCBE" w14:textId="77777777" w:rsidR="006E0736" w:rsidRDefault="006E0736">
            <w:pPr>
              <w:ind w:firstLineChars="200" w:firstLine="420"/>
              <w:rPr>
                <w:color w:val="000000"/>
              </w:rPr>
            </w:pPr>
            <w:r>
              <w:rPr>
                <w:color w:val="000000"/>
              </w:rPr>
              <w:t>4</w:t>
            </w:r>
            <w:r>
              <w:rPr>
                <w:rFonts w:hint="eastAsia"/>
                <w:color w:val="000000"/>
              </w:rPr>
              <w:t>、本单位是法人单位。</w:t>
            </w:r>
          </w:p>
          <w:p w14:paraId="147EC457" w14:textId="77777777" w:rsidR="006E0736" w:rsidRDefault="006E0736">
            <w:pPr>
              <w:ind w:firstLineChars="200" w:firstLine="420"/>
              <w:rPr>
                <w:color w:val="000000"/>
              </w:rPr>
            </w:pPr>
            <w:r>
              <w:rPr>
                <w:rFonts w:hint="eastAsia"/>
                <w:color w:val="000000"/>
              </w:rPr>
              <w:t>如有不实，本单位愿意承担相关后果并接受相应的处理。</w:t>
            </w:r>
          </w:p>
          <w:p w14:paraId="5E3F03BD" w14:textId="77777777" w:rsidR="006E0736" w:rsidRDefault="006E0736">
            <w:pPr>
              <w:ind w:firstLineChars="200" w:firstLine="420"/>
              <w:rPr>
                <w:color w:val="000000"/>
              </w:rPr>
            </w:pPr>
            <w:r>
              <w:rPr>
                <w:color w:val="000000"/>
              </w:rPr>
              <w:t xml:space="preserve">                                                                           </w:t>
            </w:r>
          </w:p>
          <w:p w14:paraId="327F441A" w14:textId="77777777" w:rsidR="006E0736" w:rsidRDefault="006E0736">
            <w:pPr>
              <w:spacing w:line="360" w:lineRule="auto"/>
              <w:rPr>
                <w:color w:val="000000"/>
              </w:rPr>
            </w:pPr>
          </w:p>
          <w:p w14:paraId="57645623" w14:textId="77777777" w:rsidR="006E0736" w:rsidRDefault="006E0736">
            <w:pPr>
              <w:spacing w:line="360" w:lineRule="auto"/>
              <w:jc w:val="center"/>
              <w:rPr>
                <w:color w:val="000000"/>
              </w:rPr>
            </w:pPr>
          </w:p>
          <w:p w14:paraId="3F495B80" w14:textId="77777777" w:rsidR="006E0736" w:rsidRDefault="006E0736">
            <w:pPr>
              <w:spacing w:line="360" w:lineRule="auto"/>
              <w:jc w:val="center"/>
              <w:rPr>
                <w:color w:val="000000"/>
              </w:rPr>
            </w:pPr>
            <w:r>
              <w:rPr>
                <w:rFonts w:hint="eastAsia"/>
                <w:color w:val="000000"/>
              </w:rPr>
              <w:t>单位（公章）</w:t>
            </w:r>
          </w:p>
          <w:p w14:paraId="7C480EB8" w14:textId="77777777" w:rsidR="006E0736" w:rsidRDefault="006E0736">
            <w:pPr>
              <w:jc w:val="center"/>
              <w:rPr>
                <w:color w:val="000000"/>
                <w:szCs w:val="24"/>
              </w:rPr>
            </w:pP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14:paraId="36F189D5" w14:textId="77777777" w:rsidR="007F4463" w:rsidRDefault="007F4463" w:rsidP="007F4463">
      <w:pPr>
        <w:jc w:val="center"/>
        <w:rPr>
          <w:rFonts w:ascii="黑体" w:eastAsia="黑体"/>
          <w:color w:val="000000"/>
          <w:sz w:val="10"/>
          <w:szCs w:val="10"/>
        </w:rPr>
      </w:pPr>
      <w:r>
        <w:rPr>
          <w:rFonts w:ascii="黑体" w:eastAsia="黑体" w:hint="eastAsia"/>
          <w:color w:val="000000"/>
          <w:sz w:val="30"/>
          <w:szCs w:val="30"/>
        </w:rPr>
        <w:lastRenderedPageBreak/>
        <w:t>九、候选单位情况</w:t>
      </w:r>
    </w:p>
    <w:tbl>
      <w:tblPr>
        <w:tblW w:w="94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53"/>
        <w:gridCol w:w="952"/>
        <w:gridCol w:w="781"/>
        <w:gridCol w:w="315"/>
        <w:gridCol w:w="148"/>
        <w:gridCol w:w="8"/>
        <w:gridCol w:w="773"/>
        <w:gridCol w:w="943"/>
        <w:gridCol w:w="545"/>
        <w:gridCol w:w="1216"/>
        <w:gridCol w:w="696"/>
        <w:gridCol w:w="965"/>
      </w:tblGrid>
      <w:tr w:rsidR="007F4463" w14:paraId="59173071" w14:textId="77777777" w:rsidTr="007F4463">
        <w:trPr>
          <w:trHeight w:val="535"/>
          <w:jc w:val="center"/>
        </w:trPr>
        <w:tc>
          <w:tcPr>
            <w:tcW w:w="2154" w:type="dxa"/>
            <w:tcBorders>
              <w:top w:val="single" w:sz="12" w:space="0" w:color="auto"/>
              <w:left w:val="single" w:sz="12" w:space="0" w:color="auto"/>
              <w:bottom w:val="single" w:sz="6" w:space="0" w:color="auto"/>
              <w:right w:val="single" w:sz="6" w:space="0" w:color="auto"/>
            </w:tcBorders>
            <w:vAlign w:val="center"/>
            <w:hideMark/>
          </w:tcPr>
          <w:p w14:paraId="6B4180ED" w14:textId="77777777" w:rsidR="007F4463" w:rsidRDefault="007F4463" w:rsidP="007F4463">
            <w:pPr>
              <w:jc w:val="center"/>
              <w:rPr>
                <w:color w:val="000000"/>
                <w:szCs w:val="24"/>
              </w:rPr>
            </w:pPr>
            <w:r>
              <w:rPr>
                <w:rFonts w:hint="eastAsia"/>
                <w:color w:val="000000"/>
              </w:rPr>
              <w:t>候选单位排序</w:t>
            </w:r>
          </w:p>
        </w:tc>
        <w:tc>
          <w:tcPr>
            <w:tcW w:w="952" w:type="dxa"/>
            <w:tcBorders>
              <w:top w:val="single" w:sz="12" w:space="0" w:color="auto"/>
              <w:left w:val="single" w:sz="6" w:space="0" w:color="auto"/>
              <w:bottom w:val="single" w:sz="6" w:space="0" w:color="auto"/>
              <w:right w:val="single" w:sz="6" w:space="0" w:color="auto"/>
            </w:tcBorders>
            <w:vAlign w:val="center"/>
            <w:hideMark/>
          </w:tcPr>
          <w:p w14:paraId="4AFBE80D" w14:textId="77777777" w:rsidR="007F4463" w:rsidRDefault="007F4463" w:rsidP="007F4463">
            <w:pPr>
              <w:jc w:val="left"/>
              <w:rPr>
                <w:b/>
                <w:color w:val="000000"/>
                <w:szCs w:val="24"/>
              </w:rPr>
            </w:pPr>
            <w:r>
              <w:rPr>
                <w:rFonts w:ascii="宋体" w:hAnsi="宋体"/>
                <w:noProof/>
                <w:szCs w:val="21"/>
              </w:rPr>
              <w:t>4</w:t>
            </w:r>
          </w:p>
        </w:tc>
        <w:tc>
          <w:tcPr>
            <w:tcW w:w="1097" w:type="dxa"/>
            <w:gridSpan w:val="2"/>
            <w:tcBorders>
              <w:top w:val="single" w:sz="12" w:space="0" w:color="auto"/>
              <w:left w:val="single" w:sz="6" w:space="0" w:color="auto"/>
              <w:bottom w:val="single" w:sz="6" w:space="0" w:color="auto"/>
              <w:right w:val="single" w:sz="6" w:space="0" w:color="auto"/>
            </w:tcBorders>
            <w:vAlign w:val="center"/>
            <w:hideMark/>
          </w:tcPr>
          <w:p w14:paraId="3D02208D" w14:textId="77777777" w:rsidR="007F4463" w:rsidRDefault="007F4463" w:rsidP="007F4463">
            <w:pPr>
              <w:jc w:val="center"/>
              <w:rPr>
                <w:color w:val="000000"/>
                <w:szCs w:val="24"/>
              </w:rPr>
            </w:pPr>
            <w:r>
              <w:rPr>
                <w:rFonts w:hint="eastAsia"/>
                <w:color w:val="000000"/>
              </w:rPr>
              <w:t>单位名称</w:t>
            </w:r>
          </w:p>
        </w:tc>
        <w:tc>
          <w:tcPr>
            <w:tcW w:w="5299" w:type="dxa"/>
            <w:gridSpan w:val="8"/>
            <w:tcBorders>
              <w:top w:val="single" w:sz="12" w:space="0" w:color="auto"/>
              <w:left w:val="single" w:sz="6" w:space="0" w:color="auto"/>
              <w:bottom w:val="single" w:sz="6" w:space="0" w:color="auto"/>
              <w:right w:val="single" w:sz="12" w:space="0" w:color="auto"/>
            </w:tcBorders>
            <w:vAlign w:val="center"/>
            <w:hideMark/>
          </w:tcPr>
          <w:p w14:paraId="15A7954C" w14:textId="77777777" w:rsidR="007F4463" w:rsidRDefault="007F4463" w:rsidP="007F4463">
            <w:pPr>
              <w:jc w:val="left"/>
              <w:rPr>
                <w:color w:val="000000"/>
                <w:szCs w:val="24"/>
              </w:rPr>
            </w:pPr>
            <w:r>
              <w:rPr>
                <w:rFonts w:ascii="宋体" w:hAnsi="宋体" w:hint="eastAsia"/>
                <w:noProof/>
                <w:szCs w:val="21"/>
              </w:rPr>
              <w:t>安徽省疾病预防控制中心</w:t>
            </w:r>
          </w:p>
        </w:tc>
      </w:tr>
      <w:tr w:rsidR="007F4463" w14:paraId="414060EA" w14:textId="77777777" w:rsidTr="007F4463">
        <w:trPr>
          <w:trHeight w:val="1144"/>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69AA42DA" w14:textId="77777777" w:rsidR="007F4463" w:rsidRDefault="007F4463" w:rsidP="007F4463">
            <w:pPr>
              <w:jc w:val="center"/>
              <w:rPr>
                <w:color w:val="000000"/>
                <w:szCs w:val="24"/>
              </w:rPr>
            </w:pPr>
            <w:r>
              <w:rPr>
                <w:rFonts w:hint="eastAsia"/>
                <w:color w:val="000000"/>
              </w:rPr>
              <w:t>对本项目</w:t>
            </w:r>
          </w:p>
          <w:p w14:paraId="43D3A34D" w14:textId="77777777" w:rsidR="007F4463" w:rsidRDefault="007F4463" w:rsidP="007F4463">
            <w:pPr>
              <w:jc w:val="center"/>
              <w:rPr>
                <w:color w:val="000000"/>
              </w:rPr>
            </w:pPr>
            <w:r>
              <w:rPr>
                <w:rFonts w:hint="eastAsia"/>
                <w:color w:val="000000"/>
              </w:rPr>
              <w:t>实质性贡献</w:t>
            </w:r>
          </w:p>
          <w:p w14:paraId="292C8F59" w14:textId="77777777" w:rsidR="007F4463" w:rsidRDefault="007F4463" w:rsidP="007F4463">
            <w:pPr>
              <w:jc w:val="center"/>
              <w:rPr>
                <w:color w:val="000000"/>
                <w:szCs w:val="24"/>
              </w:rPr>
            </w:pPr>
            <w:r>
              <w:rPr>
                <w:rFonts w:hint="eastAsia"/>
                <w:color w:val="000000"/>
              </w:rPr>
              <w:t>（限</w:t>
            </w:r>
            <w:r>
              <w:rPr>
                <w:color w:val="000000"/>
              </w:rPr>
              <w:t>200</w:t>
            </w:r>
            <w:r>
              <w:rPr>
                <w:rFonts w:hint="eastAsia"/>
                <w:color w:val="000000"/>
              </w:rPr>
              <w:t>字）</w:t>
            </w:r>
          </w:p>
        </w:tc>
        <w:tc>
          <w:tcPr>
            <w:tcW w:w="7348" w:type="dxa"/>
            <w:gridSpan w:val="11"/>
            <w:tcBorders>
              <w:top w:val="single" w:sz="6" w:space="0" w:color="auto"/>
              <w:left w:val="single" w:sz="6" w:space="0" w:color="auto"/>
              <w:bottom w:val="single" w:sz="6" w:space="0" w:color="auto"/>
              <w:right w:val="single" w:sz="12" w:space="0" w:color="auto"/>
            </w:tcBorders>
            <w:hideMark/>
          </w:tcPr>
          <w:p w14:paraId="2D842306" w14:textId="77777777" w:rsidR="007F4463" w:rsidRDefault="007F4463" w:rsidP="007F4463">
            <w:pPr>
              <w:jc w:val="left"/>
              <w:rPr>
                <w:color w:val="000000"/>
                <w:szCs w:val="24"/>
              </w:rPr>
            </w:pPr>
            <w:r>
              <w:rPr>
                <w:rFonts w:ascii="宋体" w:hAnsi="宋体" w:hint="eastAsia"/>
                <w:noProof/>
                <w:szCs w:val="21"/>
              </w:rPr>
              <w:t>在项目实施过程中，完成了长期不进展和抗病毒治疗队列的安徽现场调查对象的招募，参与了现场随访工作、调查对象治疗数据的分析。研究显示，预防早期HIV 耐药发生是抗病毒治疗的关键，为选择二线药物更换时机提供了科学数据。从本省感染者获得中和谱＞90%的超级中和抗体，并深入剖析了抗体进化成熟的规律，为艾滋病治愈和疫苗研究提供了新思路。</w:t>
            </w:r>
          </w:p>
        </w:tc>
      </w:tr>
      <w:tr w:rsidR="007F4463" w14:paraId="5A03971B"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5DD2D2A3" w14:textId="77777777" w:rsidR="007F4463" w:rsidRDefault="007F4463" w:rsidP="007F4463">
            <w:pPr>
              <w:jc w:val="center"/>
              <w:rPr>
                <w:color w:val="000000"/>
                <w:szCs w:val="24"/>
              </w:rPr>
            </w:pPr>
            <w:r>
              <w:rPr>
                <w:rFonts w:hint="eastAsia"/>
                <w:color w:val="000000"/>
              </w:rPr>
              <w:t>通讯地址</w:t>
            </w:r>
          </w:p>
        </w:tc>
        <w:tc>
          <w:tcPr>
            <w:tcW w:w="4468" w:type="dxa"/>
            <w:gridSpan w:val="8"/>
            <w:tcBorders>
              <w:top w:val="single" w:sz="6" w:space="0" w:color="auto"/>
              <w:left w:val="single" w:sz="6" w:space="0" w:color="auto"/>
              <w:bottom w:val="single" w:sz="6" w:space="0" w:color="auto"/>
              <w:right w:val="single" w:sz="6" w:space="0" w:color="auto"/>
            </w:tcBorders>
            <w:vAlign w:val="center"/>
            <w:hideMark/>
          </w:tcPr>
          <w:p w14:paraId="7BE7AB0D" w14:textId="77777777" w:rsidR="007F4463" w:rsidRDefault="007F4463" w:rsidP="007F4463">
            <w:pPr>
              <w:jc w:val="left"/>
              <w:rPr>
                <w:color w:val="000000"/>
                <w:szCs w:val="24"/>
              </w:rPr>
            </w:pPr>
            <w:r>
              <w:rPr>
                <w:rFonts w:ascii="宋体" w:hAnsi="宋体" w:hint="eastAsia"/>
                <w:noProof/>
                <w:szCs w:val="21"/>
              </w:rPr>
              <w:t>安徽省合肥市繁华大道12560 号</w:t>
            </w:r>
          </w:p>
        </w:tc>
        <w:tc>
          <w:tcPr>
            <w:tcW w:w="1217" w:type="dxa"/>
            <w:tcBorders>
              <w:top w:val="single" w:sz="6" w:space="0" w:color="auto"/>
              <w:left w:val="single" w:sz="6" w:space="0" w:color="auto"/>
              <w:bottom w:val="single" w:sz="6" w:space="0" w:color="auto"/>
              <w:right w:val="single" w:sz="6" w:space="0" w:color="auto"/>
            </w:tcBorders>
            <w:vAlign w:val="center"/>
            <w:hideMark/>
          </w:tcPr>
          <w:p w14:paraId="019A0AE3" w14:textId="77777777" w:rsidR="007F4463" w:rsidRDefault="007F4463" w:rsidP="007F4463">
            <w:pPr>
              <w:jc w:val="center"/>
              <w:rPr>
                <w:color w:val="000000"/>
                <w:szCs w:val="24"/>
              </w:rPr>
            </w:pPr>
            <w:r>
              <w:rPr>
                <w:rFonts w:hint="eastAsia"/>
                <w:color w:val="000000"/>
              </w:rPr>
              <w:t>邮政编码</w:t>
            </w:r>
          </w:p>
        </w:tc>
        <w:tc>
          <w:tcPr>
            <w:tcW w:w="1663" w:type="dxa"/>
            <w:gridSpan w:val="2"/>
            <w:tcBorders>
              <w:top w:val="single" w:sz="6" w:space="0" w:color="auto"/>
              <w:left w:val="single" w:sz="6" w:space="0" w:color="auto"/>
              <w:bottom w:val="single" w:sz="6" w:space="0" w:color="auto"/>
              <w:right w:val="single" w:sz="12" w:space="0" w:color="auto"/>
            </w:tcBorders>
            <w:hideMark/>
          </w:tcPr>
          <w:p w14:paraId="0DA04F01" w14:textId="77777777" w:rsidR="007F4463" w:rsidRDefault="007F4463" w:rsidP="007F4463">
            <w:pPr>
              <w:jc w:val="left"/>
              <w:rPr>
                <w:color w:val="000000"/>
                <w:szCs w:val="24"/>
              </w:rPr>
            </w:pPr>
            <w:r>
              <w:rPr>
                <w:rFonts w:ascii="宋体" w:hAnsi="宋体" w:hint="eastAsia"/>
                <w:noProof/>
                <w:szCs w:val="21"/>
              </w:rPr>
              <w:t>230601</w:t>
            </w:r>
          </w:p>
        </w:tc>
      </w:tr>
      <w:tr w:rsidR="007F4463" w14:paraId="4F0547DF"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56C8BF8F" w14:textId="77777777" w:rsidR="007F4463" w:rsidRDefault="007F4463" w:rsidP="007F4463">
            <w:pPr>
              <w:jc w:val="center"/>
              <w:rPr>
                <w:color w:val="000000"/>
                <w:szCs w:val="24"/>
              </w:rPr>
            </w:pPr>
            <w:r>
              <w:rPr>
                <w:rFonts w:hint="eastAsia"/>
                <w:color w:val="000000"/>
              </w:rPr>
              <w:t>单位性质</w:t>
            </w:r>
          </w:p>
        </w:tc>
        <w:tc>
          <w:tcPr>
            <w:tcW w:w="1734" w:type="dxa"/>
            <w:gridSpan w:val="2"/>
            <w:tcBorders>
              <w:top w:val="single" w:sz="6" w:space="0" w:color="auto"/>
              <w:left w:val="single" w:sz="6" w:space="0" w:color="auto"/>
              <w:bottom w:val="single" w:sz="6" w:space="0" w:color="auto"/>
              <w:right w:val="single" w:sz="6" w:space="0" w:color="auto"/>
            </w:tcBorders>
            <w:vAlign w:val="center"/>
            <w:hideMark/>
          </w:tcPr>
          <w:p w14:paraId="6E69C3E3" w14:textId="77777777" w:rsidR="007F4463" w:rsidRDefault="007F4463" w:rsidP="007F4463">
            <w:pPr>
              <w:jc w:val="left"/>
              <w:rPr>
                <w:color w:val="000000"/>
                <w:szCs w:val="24"/>
              </w:rPr>
            </w:pPr>
            <w:r>
              <w:rPr>
                <w:rFonts w:ascii="宋体" w:hAnsi="宋体" w:hint="eastAsia"/>
                <w:noProof/>
                <w:szCs w:val="21"/>
              </w:rPr>
              <w:t>行政事业单位</w:t>
            </w:r>
          </w:p>
        </w:tc>
        <w:tc>
          <w:tcPr>
            <w:tcW w:w="1245" w:type="dxa"/>
            <w:gridSpan w:val="4"/>
            <w:tcBorders>
              <w:top w:val="single" w:sz="6" w:space="0" w:color="auto"/>
              <w:left w:val="single" w:sz="6" w:space="0" w:color="auto"/>
              <w:bottom w:val="single" w:sz="6" w:space="0" w:color="auto"/>
              <w:right w:val="single" w:sz="6" w:space="0" w:color="auto"/>
            </w:tcBorders>
            <w:vAlign w:val="center"/>
            <w:hideMark/>
          </w:tcPr>
          <w:p w14:paraId="6A8CCDBA" w14:textId="77777777" w:rsidR="007F4463" w:rsidRDefault="007F4463" w:rsidP="007F4463">
            <w:pPr>
              <w:jc w:val="center"/>
              <w:rPr>
                <w:color w:val="000000"/>
                <w:szCs w:val="24"/>
              </w:rPr>
            </w:pPr>
            <w:r>
              <w:rPr>
                <w:rFonts w:hint="eastAsia"/>
                <w:color w:val="000000"/>
              </w:rPr>
              <w:t>单位类型</w:t>
            </w:r>
          </w:p>
        </w:tc>
        <w:tc>
          <w:tcPr>
            <w:tcW w:w="1489" w:type="dxa"/>
            <w:gridSpan w:val="2"/>
            <w:tcBorders>
              <w:top w:val="single" w:sz="6" w:space="0" w:color="auto"/>
              <w:left w:val="single" w:sz="6" w:space="0" w:color="auto"/>
              <w:bottom w:val="single" w:sz="6" w:space="0" w:color="auto"/>
              <w:right w:val="single" w:sz="6" w:space="0" w:color="auto"/>
            </w:tcBorders>
            <w:vAlign w:val="center"/>
            <w:hideMark/>
          </w:tcPr>
          <w:p w14:paraId="36BD58EC" w14:textId="77777777" w:rsidR="007F4463" w:rsidRDefault="007F4463" w:rsidP="007F4463">
            <w:pPr>
              <w:jc w:val="left"/>
              <w:rPr>
                <w:color w:val="000000"/>
                <w:szCs w:val="24"/>
              </w:rPr>
            </w:pPr>
            <w:r>
              <w:rPr>
                <w:rFonts w:ascii="宋体" w:hAnsi="宋体" w:hint="eastAsia"/>
                <w:noProof/>
                <w:szCs w:val="21"/>
              </w:rPr>
              <w:t>京外单位</w:t>
            </w:r>
          </w:p>
        </w:tc>
        <w:tc>
          <w:tcPr>
            <w:tcW w:w="1914" w:type="dxa"/>
            <w:gridSpan w:val="2"/>
            <w:tcBorders>
              <w:top w:val="single" w:sz="6" w:space="0" w:color="auto"/>
              <w:left w:val="single" w:sz="6" w:space="0" w:color="auto"/>
              <w:bottom w:val="single" w:sz="6" w:space="0" w:color="auto"/>
              <w:right w:val="single" w:sz="6" w:space="0" w:color="auto"/>
            </w:tcBorders>
            <w:vAlign w:val="center"/>
            <w:hideMark/>
          </w:tcPr>
          <w:p w14:paraId="19093558" w14:textId="77777777" w:rsidR="007F4463" w:rsidRDefault="007F4463" w:rsidP="007F4463">
            <w:pPr>
              <w:jc w:val="center"/>
              <w:rPr>
                <w:color w:val="000000"/>
                <w:szCs w:val="24"/>
              </w:rPr>
            </w:pPr>
            <w:r>
              <w:rPr>
                <w:rFonts w:hint="eastAsia"/>
                <w:color w:val="000000"/>
              </w:rPr>
              <w:t>是否法人单位</w:t>
            </w:r>
          </w:p>
        </w:tc>
        <w:tc>
          <w:tcPr>
            <w:tcW w:w="966" w:type="dxa"/>
            <w:tcBorders>
              <w:top w:val="single" w:sz="6" w:space="0" w:color="auto"/>
              <w:left w:val="single" w:sz="6" w:space="0" w:color="auto"/>
              <w:bottom w:val="single" w:sz="6" w:space="0" w:color="auto"/>
              <w:right w:val="single" w:sz="12" w:space="0" w:color="auto"/>
            </w:tcBorders>
            <w:vAlign w:val="center"/>
            <w:hideMark/>
          </w:tcPr>
          <w:p w14:paraId="1150421F" w14:textId="77777777" w:rsidR="007F4463" w:rsidRDefault="007F4463" w:rsidP="007F4463">
            <w:pPr>
              <w:jc w:val="left"/>
              <w:rPr>
                <w:color w:val="000000"/>
                <w:szCs w:val="24"/>
              </w:rPr>
            </w:pPr>
            <w:r>
              <w:rPr>
                <w:rFonts w:ascii="宋体" w:hAnsi="宋体" w:hint="eastAsia"/>
                <w:noProof/>
                <w:szCs w:val="21"/>
              </w:rPr>
              <w:t>否</w:t>
            </w:r>
          </w:p>
        </w:tc>
      </w:tr>
      <w:tr w:rsidR="007F4463" w14:paraId="2596748C"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18A32116" w14:textId="77777777" w:rsidR="007F4463" w:rsidRDefault="007F4463" w:rsidP="007F4463">
            <w:pPr>
              <w:jc w:val="center"/>
              <w:rPr>
                <w:color w:val="000000"/>
                <w:szCs w:val="24"/>
              </w:rPr>
            </w:pPr>
            <w:r>
              <w:rPr>
                <w:rFonts w:hint="eastAsia"/>
                <w:color w:val="000000"/>
              </w:rPr>
              <w:t>组织机构代码</w:t>
            </w:r>
          </w:p>
        </w:tc>
        <w:tc>
          <w:tcPr>
            <w:tcW w:w="2205" w:type="dxa"/>
            <w:gridSpan w:val="5"/>
            <w:tcBorders>
              <w:top w:val="single" w:sz="6" w:space="0" w:color="auto"/>
              <w:left w:val="single" w:sz="6" w:space="0" w:color="auto"/>
              <w:bottom w:val="single" w:sz="6" w:space="0" w:color="auto"/>
              <w:right w:val="single" w:sz="6" w:space="0" w:color="auto"/>
            </w:tcBorders>
            <w:vAlign w:val="center"/>
            <w:hideMark/>
          </w:tcPr>
          <w:p w14:paraId="4539121F" w14:textId="77777777" w:rsidR="007F4463" w:rsidRDefault="007F4463" w:rsidP="007F4463">
            <w:pPr>
              <w:jc w:val="left"/>
              <w:rPr>
                <w:color w:val="000000"/>
                <w:szCs w:val="24"/>
              </w:rPr>
            </w:pPr>
            <w:r>
              <w:rPr>
                <w:rFonts w:ascii="宋体" w:hAnsi="宋体" w:hint="eastAsia"/>
                <w:noProof/>
                <w:szCs w:val="21"/>
              </w:rPr>
              <w:t>1234000048500106XH</w:t>
            </w:r>
          </w:p>
        </w:tc>
        <w:tc>
          <w:tcPr>
            <w:tcW w:w="1718" w:type="dxa"/>
            <w:gridSpan w:val="2"/>
            <w:tcBorders>
              <w:top w:val="single" w:sz="6" w:space="0" w:color="auto"/>
              <w:left w:val="single" w:sz="6" w:space="0" w:color="auto"/>
              <w:bottom w:val="single" w:sz="6" w:space="0" w:color="auto"/>
              <w:right w:val="single" w:sz="6" w:space="0" w:color="auto"/>
            </w:tcBorders>
            <w:vAlign w:val="center"/>
            <w:hideMark/>
          </w:tcPr>
          <w:p w14:paraId="397913E4" w14:textId="77777777" w:rsidR="007F4463" w:rsidRDefault="007F4463" w:rsidP="007F4463">
            <w:pPr>
              <w:jc w:val="center"/>
              <w:rPr>
                <w:color w:val="000000"/>
                <w:szCs w:val="24"/>
              </w:rPr>
            </w:pPr>
            <w:r>
              <w:rPr>
                <w:rFonts w:hint="eastAsia"/>
                <w:color w:val="000000"/>
              </w:rPr>
              <w:t>单位所在地区</w:t>
            </w:r>
          </w:p>
        </w:tc>
        <w:tc>
          <w:tcPr>
            <w:tcW w:w="3425" w:type="dxa"/>
            <w:gridSpan w:val="4"/>
            <w:tcBorders>
              <w:top w:val="single" w:sz="6" w:space="0" w:color="auto"/>
              <w:left w:val="single" w:sz="6" w:space="0" w:color="auto"/>
              <w:bottom w:val="single" w:sz="6" w:space="0" w:color="auto"/>
              <w:right w:val="single" w:sz="12" w:space="0" w:color="auto"/>
            </w:tcBorders>
            <w:vAlign w:val="center"/>
            <w:hideMark/>
          </w:tcPr>
          <w:p w14:paraId="74FCE97E" w14:textId="77777777" w:rsidR="007F4463" w:rsidRDefault="007F4463" w:rsidP="007F4463">
            <w:pPr>
              <w:jc w:val="left"/>
              <w:rPr>
                <w:color w:val="000000"/>
                <w:szCs w:val="24"/>
              </w:rPr>
            </w:pPr>
            <w:r>
              <w:rPr>
                <w:rFonts w:ascii="宋体" w:hAnsi="宋体" w:hint="eastAsia"/>
                <w:noProof/>
                <w:szCs w:val="21"/>
              </w:rPr>
              <w:t>京外地区</w:t>
            </w:r>
          </w:p>
        </w:tc>
      </w:tr>
      <w:tr w:rsidR="007F4463" w14:paraId="6690867E"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1801D662" w14:textId="77777777" w:rsidR="007F4463" w:rsidRDefault="007F4463" w:rsidP="007F4463">
            <w:pPr>
              <w:jc w:val="center"/>
              <w:rPr>
                <w:color w:val="000000"/>
                <w:szCs w:val="24"/>
              </w:rPr>
            </w:pPr>
            <w:r>
              <w:rPr>
                <w:rFonts w:hint="eastAsia"/>
                <w:color w:val="000000"/>
              </w:rPr>
              <w:t>单位网址</w:t>
            </w:r>
          </w:p>
        </w:tc>
        <w:tc>
          <w:tcPr>
            <w:tcW w:w="7348" w:type="dxa"/>
            <w:gridSpan w:val="11"/>
            <w:tcBorders>
              <w:top w:val="single" w:sz="6" w:space="0" w:color="auto"/>
              <w:left w:val="single" w:sz="6" w:space="0" w:color="auto"/>
              <w:bottom w:val="single" w:sz="6" w:space="0" w:color="auto"/>
              <w:right w:val="single" w:sz="12" w:space="0" w:color="auto"/>
            </w:tcBorders>
            <w:vAlign w:val="center"/>
            <w:hideMark/>
          </w:tcPr>
          <w:p w14:paraId="198A37EF" w14:textId="77777777" w:rsidR="007F4463" w:rsidRDefault="007F4463" w:rsidP="007F4463">
            <w:pPr>
              <w:jc w:val="left"/>
              <w:rPr>
                <w:color w:val="000000"/>
                <w:szCs w:val="24"/>
              </w:rPr>
            </w:pPr>
            <w:r>
              <w:rPr>
                <w:rFonts w:ascii="宋体" w:hAnsi="宋体" w:hint="eastAsia"/>
                <w:noProof/>
                <w:szCs w:val="21"/>
              </w:rPr>
              <w:t>http://www.ahcdc.cn/</w:t>
            </w:r>
          </w:p>
        </w:tc>
      </w:tr>
      <w:tr w:rsidR="007F4463" w14:paraId="284D7263"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5184723A" w14:textId="77777777" w:rsidR="007F4463" w:rsidRDefault="007F4463" w:rsidP="007F4463">
            <w:pPr>
              <w:jc w:val="center"/>
              <w:rPr>
                <w:color w:val="000000"/>
                <w:szCs w:val="24"/>
              </w:rPr>
            </w:pPr>
            <w:r>
              <w:rPr>
                <w:rFonts w:hint="eastAsia"/>
                <w:color w:val="000000"/>
              </w:rPr>
              <w:t>单位联系人</w:t>
            </w:r>
          </w:p>
        </w:tc>
        <w:tc>
          <w:tcPr>
            <w:tcW w:w="2205" w:type="dxa"/>
            <w:gridSpan w:val="5"/>
            <w:tcBorders>
              <w:top w:val="single" w:sz="6" w:space="0" w:color="auto"/>
              <w:left w:val="single" w:sz="6" w:space="0" w:color="auto"/>
              <w:bottom w:val="single" w:sz="6" w:space="0" w:color="auto"/>
              <w:right w:val="single" w:sz="6" w:space="0" w:color="auto"/>
            </w:tcBorders>
            <w:vAlign w:val="center"/>
            <w:hideMark/>
          </w:tcPr>
          <w:p w14:paraId="611F0ED5" w14:textId="77777777" w:rsidR="007F4463" w:rsidRDefault="007F4463" w:rsidP="007F4463">
            <w:pPr>
              <w:jc w:val="left"/>
              <w:rPr>
                <w:color w:val="000000"/>
                <w:szCs w:val="24"/>
              </w:rPr>
            </w:pPr>
            <w:r>
              <w:rPr>
                <w:rFonts w:ascii="宋体" w:hAnsi="宋体" w:hint="eastAsia"/>
                <w:noProof/>
                <w:szCs w:val="21"/>
              </w:rPr>
              <w:t>宋律</w:t>
            </w:r>
          </w:p>
        </w:tc>
        <w:tc>
          <w:tcPr>
            <w:tcW w:w="1718" w:type="dxa"/>
            <w:gridSpan w:val="2"/>
            <w:tcBorders>
              <w:top w:val="single" w:sz="6" w:space="0" w:color="auto"/>
              <w:left w:val="single" w:sz="6" w:space="0" w:color="auto"/>
              <w:bottom w:val="single" w:sz="6" w:space="0" w:color="auto"/>
              <w:right w:val="single" w:sz="6" w:space="0" w:color="auto"/>
            </w:tcBorders>
            <w:vAlign w:val="center"/>
            <w:hideMark/>
          </w:tcPr>
          <w:p w14:paraId="7F88F391" w14:textId="77777777" w:rsidR="007F4463" w:rsidRDefault="007F4463" w:rsidP="007F4463">
            <w:pPr>
              <w:jc w:val="center"/>
              <w:rPr>
                <w:color w:val="000000"/>
                <w:szCs w:val="24"/>
              </w:rPr>
            </w:pPr>
            <w:r>
              <w:rPr>
                <w:rFonts w:hint="eastAsia"/>
                <w:color w:val="000000"/>
              </w:rPr>
              <w:t>单位联系人电话</w:t>
            </w:r>
          </w:p>
        </w:tc>
        <w:tc>
          <w:tcPr>
            <w:tcW w:w="3425" w:type="dxa"/>
            <w:gridSpan w:val="4"/>
            <w:tcBorders>
              <w:top w:val="single" w:sz="6" w:space="0" w:color="auto"/>
              <w:left w:val="single" w:sz="6" w:space="0" w:color="auto"/>
              <w:bottom w:val="single" w:sz="6" w:space="0" w:color="auto"/>
              <w:right w:val="single" w:sz="12" w:space="0" w:color="auto"/>
            </w:tcBorders>
            <w:vAlign w:val="center"/>
            <w:hideMark/>
          </w:tcPr>
          <w:p w14:paraId="43F4FAFC" w14:textId="77777777" w:rsidR="007F4463" w:rsidRDefault="007F4463" w:rsidP="007F4463">
            <w:pPr>
              <w:jc w:val="left"/>
              <w:rPr>
                <w:color w:val="000000"/>
                <w:szCs w:val="24"/>
              </w:rPr>
            </w:pPr>
            <w:r>
              <w:rPr>
                <w:rFonts w:ascii="宋体" w:hAnsi="宋体" w:hint="eastAsia"/>
                <w:noProof/>
                <w:szCs w:val="21"/>
              </w:rPr>
              <w:t>0551-63674972</w:t>
            </w:r>
          </w:p>
        </w:tc>
      </w:tr>
      <w:tr w:rsidR="007F4463" w14:paraId="331D3BEA"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3E29F577" w14:textId="77777777" w:rsidR="007F4463" w:rsidRDefault="007F4463" w:rsidP="007F4463">
            <w:pPr>
              <w:jc w:val="center"/>
              <w:rPr>
                <w:color w:val="000000"/>
                <w:szCs w:val="24"/>
              </w:rPr>
            </w:pPr>
            <w:r>
              <w:rPr>
                <w:rFonts w:hint="eastAsia"/>
                <w:color w:val="000000"/>
              </w:rPr>
              <w:t>单位传真</w:t>
            </w:r>
          </w:p>
        </w:tc>
        <w:tc>
          <w:tcPr>
            <w:tcW w:w="2205" w:type="dxa"/>
            <w:gridSpan w:val="5"/>
            <w:tcBorders>
              <w:top w:val="single" w:sz="6" w:space="0" w:color="auto"/>
              <w:left w:val="single" w:sz="6" w:space="0" w:color="auto"/>
              <w:bottom w:val="single" w:sz="6" w:space="0" w:color="auto"/>
              <w:right w:val="single" w:sz="6" w:space="0" w:color="auto"/>
            </w:tcBorders>
            <w:vAlign w:val="center"/>
            <w:hideMark/>
          </w:tcPr>
          <w:p w14:paraId="6ABAA43B" w14:textId="77777777" w:rsidR="007F4463" w:rsidRDefault="007F4463" w:rsidP="007F4463">
            <w:pPr>
              <w:jc w:val="left"/>
              <w:rPr>
                <w:color w:val="000000"/>
                <w:szCs w:val="24"/>
              </w:rPr>
            </w:pPr>
            <w:r>
              <w:rPr>
                <w:rFonts w:ascii="宋体" w:hAnsi="宋体" w:hint="eastAsia"/>
                <w:noProof/>
                <w:szCs w:val="21"/>
              </w:rPr>
              <w:t>0551-63674977</w:t>
            </w:r>
          </w:p>
        </w:tc>
        <w:tc>
          <w:tcPr>
            <w:tcW w:w="1718" w:type="dxa"/>
            <w:gridSpan w:val="2"/>
            <w:tcBorders>
              <w:top w:val="single" w:sz="6" w:space="0" w:color="auto"/>
              <w:left w:val="single" w:sz="6" w:space="0" w:color="auto"/>
              <w:bottom w:val="single" w:sz="6" w:space="0" w:color="auto"/>
              <w:right w:val="single" w:sz="6" w:space="0" w:color="auto"/>
            </w:tcBorders>
            <w:vAlign w:val="center"/>
            <w:hideMark/>
          </w:tcPr>
          <w:p w14:paraId="153B48A6" w14:textId="77777777" w:rsidR="007F4463" w:rsidRDefault="007F4463" w:rsidP="007F4463">
            <w:pPr>
              <w:jc w:val="center"/>
              <w:rPr>
                <w:color w:val="000000"/>
                <w:szCs w:val="24"/>
              </w:rPr>
            </w:pPr>
            <w:r>
              <w:rPr>
                <w:rFonts w:hint="eastAsia"/>
                <w:color w:val="000000"/>
              </w:rPr>
              <w:t>单位联系人手机</w:t>
            </w:r>
          </w:p>
        </w:tc>
        <w:tc>
          <w:tcPr>
            <w:tcW w:w="3425" w:type="dxa"/>
            <w:gridSpan w:val="4"/>
            <w:tcBorders>
              <w:top w:val="single" w:sz="6" w:space="0" w:color="auto"/>
              <w:left w:val="single" w:sz="6" w:space="0" w:color="auto"/>
              <w:bottom w:val="single" w:sz="6" w:space="0" w:color="auto"/>
              <w:right w:val="single" w:sz="12" w:space="0" w:color="auto"/>
            </w:tcBorders>
            <w:vAlign w:val="center"/>
            <w:hideMark/>
          </w:tcPr>
          <w:p w14:paraId="1E5EBA49" w14:textId="77777777" w:rsidR="007F4463" w:rsidRDefault="007F4463" w:rsidP="007F4463">
            <w:pPr>
              <w:jc w:val="left"/>
              <w:rPr>
                <w:color w:val="000000"/>
                <w:szCs w:val="24"/>
              </w:rPr>
            </w:pPr>
            <w:r>
              <w:rPr>
                <w:rFonts w:ascii="宋体" w:hAnsi="宋体" w:hint="eastAsia"/>
                <w:noProof/>
                <w:szCs w:val="21"/>
              </w:rPr>
              <w:t>13965000307</w:t>
            </w:r>
          </w:p>
        </w:tc>
      </w:tr>
      <w:tr w:rsidR="007F4463" w14:paraId="21A8419A"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03905F19" w14:textId="77777777" w:rsidR="007F4463" w:rsidRDefault="007F4463" w:rsidP="007F4463">
            <w:pPr>
              <w:jc w:val="center"/>
              <w:rPr>
                <w:color w:val="000000"/>
                <w:szCs w:val="24"/>
              </w:rPr>
            </w:pPr>
            <w:r>
              <w:rPr>
                <w:rFonts w:hint="eastAsia"/>
                <w:color w:val="000000"/>
              </w:rPr>
              <w:t>单位联系人电子邮箱</w:t>
            </w:r>
          </w:p>
        </w:tc>
        <w:tc>
          <w:tcPr>
            <w:tcW w:w="7348" w:type="dxa"/>
            <w:gridSpan w:val="11"/>
            <w:tcBorders>
              <w:top w:val="single" w:sz="6" w:space="0" w:color="auto"/>
              <w:left w:val="single" w:sz="6" w:space="0" w:color="auto"/>
              <w:bottom w:val="single" w:sz="6" w:space="0" w:color="auto"/>
              <w:right w:val="single" w:sz="12" w:space="0" w:color="auto"/>
            </w:tcBorders>
            <w:vAlign w:val="center"/>
            <w:hideMark/>
          </w:tcPr>
          <w:p w14:paraId="549CE273" w14:textId="77777777" w:rsidR="007F4463" w:rsidRDefault="007F4463" w:rsidP="007F4463">
            <w:pPr>
              <w:jc w:val="left"/>
              <w:rPr>
                <w:color w:val="000000"/>
                <w:szCs w:val="24"/>
              </w:rPr>
            </w:pPr>
            <w:r>
              <w:rPr>
                <w:rFonts w:ascii="宋体" w:hAnsi="宋体" w:hint="eastAsia"/>
                <w:noProof/>
                <w:szCs w:val="21"/>
              </w:rPr>
              <w:t>95213280@qq.com</w:t>
            </w:r>
          </w:p>
        </w:tc>
      </w:tr>
      <w:tr w:rsidR="007F4463" w14:paraId="644ACBD2"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4EE97308" w14:textId="77777777" w:rsidR="007F4463" w:rsidRDefault="007F4463" w:rsidP="007F4463">
            <w:pPr>
              <w:jc w:val="center"/>
              <w:rPr>
                <w:color w:val="000000"/>
                <w:szCs w:val="24"/>
              </w:rPr>
            </w:pPr>
            <w:r>
              <w:rPr>
                <w:rFonts w:hint="eastAsia"/>
                <w:color w:val="000000"/>
              </w:rPr>
              <w:t>项目联系人</w:t>
            </w:r>
          </w:p>
        </w:tc>
        <w:tc>
          <w:tcPr>
            <w:tcW w:w="2205" w:type="dxa"/>
            <w:gridSpan w:val="5"/>
            <w:tcBorders>
              <w:top w:val="single" w:sz="6" w:space="0" w:color="auto"/>
              <w:left w:val="single" w:sz="6" w:space="0" w:color="auto"/>
              <w:bottom w:val="single" w:sz="6" w:space="0" w:color="auto"/>
              <w:right w:val="single" w:sz="6" w:space="0" w:color="auto"/>
            </w:tcBorders>
            <w:vAlign w:val="center"/>
            <w:hideMark/>
          </w:tcPr>
          <w:p w14:paraId="6CEEDBAF" w14:textId="77777777" w:rsidR="007F4463" w:rsidRDefault="007F4463" w:rsidP="007F4463">
            <w:pPr>
              <w:jc w:val="left"/>
              <w:rPr>
                <w:color w:val="000000"/>
                <w:szCs w:val="24"/>
              </w:rPr>
            </w:pPr>
            <w:r>
              <w:rPr>
                <w:rFonts w:ascii="宋体" w:hAnsi="宋体" w:hint="eastAsia"/>
                <w:noProof/>
                <w:szCs w:val="21"/>
              </w:rPr>
              <w:t>宋律</w:t>
            </w:r>
          </w:p>
        </w:tc>
        <w:tc>
          <w:tcPr>
            <w:tcW w:w="1718" w:type="dxa"/>
            <w:gridSpan w:val="2"/>
            <w:tcBorders>
              <w:top w:val="single" w:sz="6" w:space="0" w:color="auto"/>
              <w:left w:val="single" w:sz="6" w:space="0" w:color="auto"/>
              <w:bottom w:val="single" w:sz="6" w:space="0" w:color="auto"/>
              <w:right w:val="single" w:sz="6" w:space="0" w:color="auto"/>
            </w:tcBorders>
            <w:vAlign w:val="center"/>
            <w:hideMark/>
          </w:tcPr>
          <w:p w14:paraId="226ECA5A" w14:textId="77777777" w:rsidR="007F4463" w:rsidRDefault="007F4463" w:rsidP="007F4463">
            <w:pPr>
              <w:jc w:val="center"/>
              <w:rPr>
                <w:color w:val="000000"/>
                <w:szCs w:val="24"/>
              </w:rPr>
            </w:pPr>
            <w:r>
              <w:rPr>
                <w:rFonts w:hint="eastAsia"/>
                <w:color w:val="000000"/>
              </w:rPr>
              <w:t>项目联系人电话</w:t>
            </w:r>
          </w:p>
        </w:tc>
        <w:tc>
          <w:tcPr>
            <w:tcW w:w="3425" w:type="dxa"/>
            <w:gridSpan w:val="4"/>
            <w:tcBorders>
              <w:top w:val="single" w:sz="6" w:space="0" w:color="auto"/>
              <w:left w:val="single" w:sz="6" w:space="0" w:color="auto"/>
              <w:bottom w:val="single" w:sz="6" w:space="0" w:color="auto"/>
              <w:right w:val="single" w:sz="12" w:space="0" w:color="auto"/>
            </w:tcBorders>
            <w:vAlign w:val="center"/>
            <w:hideMark/>
          </w:tcPr>
          <w:p w14:paraId="0F55A941" w14:textId="77777777" w:rsidR="007F4463" w:rsidRDefault="007F4463" w:rsidP="007F4463">
            <w:pPr>
              <w:jc w:val="left"/>
              <w:rPr>
                <w:color w:val="000000"/>
                <w:szCs w:val="24"/>
              </w:rPr>
            </w:pPr>
            <w:r>
              <w:rPr>
                <w:rFonts w:ascii="宋体" w:hAnsi="宋体" w:hint="eastAsia"/>
                <w:noProof/>
                <w:szCs w:val="21"/>
              </w:rPr>
              <w:t>0551-63674972</w:t>
            </w:r>
          </w:p>
        </w:tc>
      </w:tr>
      <w:tr w:rsidR="007F4463" w14:paraId="47C81DFC" w14:textId="77777777" w:rsidTr="007F4463">
        <w:trPr>
          <w:trHeight w:val="519"/>
          <w:jc w:val="center"/>
        </w:trPr>
        <w:tc>
          <w:tcPr>
            <w:tcW w:w="2154" w:type="dxa"/>
            <w:tcBorders>
              <w:top w:val="single" w:sz="6" w:space="0" w:color="auto"/>
              <w:left w:val="single" w:sz="12" w:space="0" w:color="auto"/>
              <w:bottom w:val="single" w:sz="6" w:space="0" w:color="auto"/>
              <w:right w:val="single" w:sz="6" w:space="0" w:color="auto"/>
            </w:tcBorders>
            <w:vAlign w:val="center"/>
            <w:hideMark/>
          </w:tcPr>
          <w:p w14:paraId="247A33BF" w14:textId="77777777" w:rsidR="007F4463" w:rsidRDefault="007F4463" w:rsidP="007F4463">
            <w:pPr>
              <w:jc w:val="center"/>
              <w:rPr>
                <w:color w:val="000000"/>
                <w:szCs w:val="24"/>
              </w:rPr>
            </w:pPr>
            <w:r>
              <w:rPr>
                <w:rFonts w:hint="eastAsia"/>
                <w:color w:val="000000"/>
              </w:rPr>
              <w:t>项目联系人电子邮箱</w:t>
            </w:r>
          </w:p>
        </w:tc>
        <w:tc>
          <w:tcPr>
            <w:tcW w:w="2197" w:type="dxa"/>
            <w:gridSpan w:val="4"/>
            <w:tcBorders>
              <w:top w:val="single" w:sz="6" w:space="0" w:color="auto"/>
              <w:left w:val="single" w:sz="6" w:space="0" w:color="auto"/>
              <w:bottom w:val="single" w:sz="6" w:space="0" w:color="auto"/>
              <w:right w:val="single" w:sz="6" w:space="0" w:color="auto"/>
            </w:tcBorders>
            <w:vAlign w:val="center"/>
            <w:hideMark/>
          </w:tcPr>
          <w:p w14:paraId="7F1FF4E8" w14:textId="77777777" w:rsidR="007F4463" w:rsidRDefault="007F4463" w:rsidP="007F4463">
            <w:pPr>
              <w:jc w:val="left"/>
              <w:rPr>
                <w:color w:val="000000"/>
                <w:szCs w:val="24"/>
              </w:rPr>
            </w:pPr>
            <w:r>
              <w:rPr>
                <w:rFonts w:ascii="宋体" w:hAnsi="宋体" w:hint="eastAsia"/>
                <w:noProof/>
                <w:szCs w:val="21"/>
              </w:rPr>
              <w:t>95213280@qq.com</w:t>
            </w:r>
          </w:p>
        </w:tc>
        <w:tc>
          <w:tcPr>
            <w:tcW w:w="1726" w:type="dxa"/>
            <w:gridSpan w:val="3"/>
            <w:tcBorders>
              <w:top w:val="single" w:sz="6" w:space="0" w:color="auto"/>
              <w:left w:val="single" w:sz="6" w:space="0" w:color="auto"/>
              <w:bottom w:val="single" w:sz="6" w:space="0" w:color="auto"/>
              <w:right w:val="single" w:sz="6" w:space="0" w:color="auto"/>
            </w:tcBorders>
            <w:vAlign w:val="center"/>
            <w:hideMark/>
          </w:tcPr>
          <w:p w14:paraId="08037646" w14:textId="77777777" w:rsidR="007F4463" w:rsidRDefault="007F4463" w:rsidP="007F4463">
            <w:pPr>
              <w:jc w:val="center"/>
              <w:rPr>
                <w:color w:val="000000"/>
                <w:szCs w:val="24"/>
              </w:rPr>
            </w:pPr>
            <w:r>
              <w:rPr>
                <w:rFonts w:hint="eastAsia"/>
                <w:color w:val="000000"/>
              </w:rPr>
              <w:t>项目联系人手机</w:t>
            </w:r>
          </w:p>
        </w:tc>
        <w:tc>
          <w:tcPr>
            <w:tcW w:w="3425" w:type="dxa"/>
            <w:gridSpan w:val="4"/>
            <w:tcBorders>
              <w:top w:val="single" w:sz="6" w:space="0" w:color="auto"/>
              <w:left w:val="single" w:sz="6" w:space="0" w:color="auto"/>
              <w:bottom w:val="single" w:sz="6" w:space="0" w:color="auto"/>
              <w:right w:val="single" w:sz="12" w:space="0" w:color="auto"/>
            </w:tcBorders>
            <w:vAlign w:val="center"/>
            <w:hideMark/>
          </w:tcPr>
          <w:p w14:paraId="07DD1700" w14:textId="77777777" w:rsidR="007F4463" w:rsidRDefault="007F4463" w:rsidP="007F4463">
            <w:pPr>
              <w:jc w:val="left"/>
              <w:rPr>
                <w:color w:val="000000"/>
                <w:szCs w:val="24"/>
              </w:rPr>
            </w:pPr>
            <w:r>
              <w:rPr>
                <w:rFonts w:ascii="宋体" w:hAnsi="宋体" w:hint="eastAsia"/>
                <w:noProof/>
                <w:szCs w:val="21"/>
              </w:rPr>
              <w:t>13965000307</w:t>
            </w:r>
          </w:p>
        </w:tc>
      </w:tr>
      <w:tr w:rsidR="007F4463" w14:paraId="53586791" w14:textId="77777777" w:rsidTr="007F4463">
        <w:trPr>
          <w:trHeight w:val="4854"/>
          <w:jc w:val="center"/>
        </w:trPr>
        <w:tc>
          <w:tcPr>
            <w:tcW w:w="2154" w:type="dxa"/>
            <w:tcBorders>
              <w:top w:val="single" w:sz="6" w:space="0" w:color="auto"/>
              <w:left w:val="single" w:sz="12" w:space="0" w:color="auto"/>
              <w:bottom w:val="single" w:sz="12" w:space="0" w:color="auto"/>
              <w:right w:val="single" w:sz="6" w:space="0" w:color="auto"/>
            </w:tcBorders>
            <w:vAlign w:val="center"/>
            <w:hideMark/>
          </w:tcPr>
          <w:p w14:paraId="63333538" w14:textId="77777777" w:rsidR="007F4463" w:rsidRDefault="007F4463" w:rsidP="007F4463">
            <w:pPr>
              <w:jc w:val="center"/>
              <w:rPr>
                <w:color w:val="000000"/>
                <w:szCs w:val="24"/>
              </w:rPr>
            </w:pPr>
            <w:r>
              <w:rPr>
                <w:rFonts w:hint="eastAsia"/>
                <w:color w:val="000000"/>
              </w:rPr>
              <w:t>声</w:t>
            </w:r>
          </w:p>
          <w:p w14:paraId="3E8D9C08" w14:textId="77777777" w:rsidR="007F4463" w:rsidRDefault="007F4463" w:rsidP="007F4463">
            <w:pPr>
              <w:jc w:val="center"/>
              <w:rPr>
                <w:color w:val="000000"/>
                <w:szCs w:val="24"/>
              </w:rPr>
            </w:pPr>
            <w:r>
              <w:rPr>
                <w:rFonts w:hint="eastAsia"/>
                <w:color w:val="000000"/>
              </w:rPr>
              <w:t>明</w:t>
            </w:r>
          </w:p>
        </w:tc>
        <w:tc>
          <w:tcPr>
            <w:tcW w:w="7348" w:type="dxa"/>
            <w:gridSpan w:val="11"/>
            <w:tcBorders>
              <w:top w:val="single" w:sz="6" w:space="0" w:color="auto"/>
              <w:left w:val="single" w:sz="6" w:space="0" w:color="auto"/>
              <w:bottom w:val="single" w:sz="12" w:space="0" w:color="auto"/>
              <w:right w:val="single" w:sz="12" w:space="0" w:color="auto"/>
            </w:tcBorders>
          </w:tcPr>
          <w:p w14:paraId="59A7ADF4" w14:textId="77777777" w:rsidR="007F4463" w:rsidRDefault="007F4463" w:rsidP="007F4463">
            <w:pPr>
              <w:ind w:firstLineChars="200" w:firstLine="420"/>
              <w:rPr>
                <w:color w:val="000000"/>
                <w:szCs w:val="24"/>
              </w:rPr>
            </w:pPr>
            <w:r>
              <w:rPr>
                <w:color w:val="000000"/>
              </w:rPr>
              <w:t>1</w:t>
            </w:r>
            <w:r>
              <w:rPr>
                <w:rFonts w:hint="eastAsia"/>
                <w:color w:val="000000"/>
              </w:rPr>
              <w:t>、本单位在提名工作中严格遵照《北京市科学技术奖励办法》及《北京市科学技术奖励办法实施细则》、《中华人民共和国保守国家秘密法》和《科学技术保密规定》等相关法律法规的有关规定和北京市科学技术奖提名工作的具体要求。</w:t>
            </w:r>
          </w:p>
          <w:p w14:paraId="10C95BAF" w14:textId="77777777" w:rsidR="007F4463" w:rsidRDefault="007F4463" w:rsidP="007F4463">
            <w:pPr>
              <w:ind w:firstLineChars="200" w:firstLine="420"/>
              <w:rPr>
                <w:color w:val="000000"/>
              </w:rPr>
            </w:pPr>
            <w:r>
              <w:rPr>
                <w:color w:val="000000"/>
              </w:rPr>
              <w:t>2</w:t>
            </w:r>
            <w:r>
              <w:rPr>
                <w:rFonts w:hint="eastAsia"/>
                <w:color w:val="000000"/>
              </w:rPr>
              <w:t>、本提名书及相关材料真实完整，所有相关支撑材料（包括专利、论文、著作等知识产权支撑材料，销售合同，技术合同，应用支撑材料，第三方评价支撑材料，国家法律法规要求的行业批准文件等）均未在省部级及以上科学技术类政府奖获奖项目中使用过，本年度也未同时提名其他省部级及以上科学技术类政府奖项目。</w:t>
            </w:r>
            <w:r>
              <w:rPr>
                <w:color w:val="000000"/>
              </w:rPr>
              <w:t xml:space="preserve">                                                                           </w:t>
            </w:r>
          </w:p>
          <w:p w14:paraId="17CF0D96" w14:textId="77777777" w:rsidR="007F4463" w:rsidRDefault="007F4463" w:rsidP="007F4463">
            <w:pPr>
              <w:ind w:firstLineChars="200" w:firstLine="420"/>
              <w:rPr>
                <w:color w:val="000000"/>
              </w:rPr>
            </w:pPr>
            <w:r>
              <w:rPr>
                <w:color w:val="000000"/>
              </w:rPr>
              <w:t>3</w:t>
            </w:r>
            <w:r>
              <w:rPr>
                <w:rFonts w:hint="eastAsia"/>
                <w:color w:val="000000"/>
              </w:rPr>
              <w:t>、本单位已按要求对提名材料进行了公示，公示期间无异议。</w:t>
            </w:r>
          </w:p>
          <w:p w14:paraId="7D48F221" w14:textId="77777777" w:rsidR="007F4463" w:rsidRDefault="007F4463" w:rsidP="007F4463">
            <w:pPr>
              <w:ind w:firstLineChars="200" w:firstLine="420"/>
              <w:rPr>
                <w:color w:val="000000"/>
              </w:rPr>
            </w:pPr>
            <w:r>
              <w:rPr>
                <w:color w:val="000000"/>
              </w:rPr>
              <w:t>4</w:t>
            </w:r>
            <w:r>
              <w:rPr>
                <w:rFonts w:hint="eastAsia"/>
                <w:color w:val="000000"/>
              </w:rPr>
              <w:t>、本单位是法人单位。</w:t>
            </w:r>
          </w:p>
          <w:p w14:paraId="727DD67E" w14:textId="77777777" w:rsidR="007F4463" w:rsidRDefault="007F4463" w:rsidP="007F4463">
            <w:pPr>
              <w:ind w:firstLineChars="200" w:firstLine="420"/>
              <w:rPr>
                <w:color w:val="000000"/>
              </w:rPr>
            </w:pPr>
            <w:r>
              <w:rPr>
                <w:rFonts w:hint="eastAsia"/>
                <w:color w:val="000000"/>
              </w:rPr>
              <w:t>如有不实，本单位愿意承担相关后果并接受相应的处理。</w:t>
            </w:r>
          </w:p>
          <w:p w14:paraId="609A9F60" w14:textId="77777777" w:rsidR="007F4463" w:rsidRDefault="007F4463" w:rsidP="007F4463">
            <w:pPr>
              <w:ind w:firstLineChars="200" w:firstLine="420"/>
              <w:rPr>
                <w:color w:val="000000"/>
              </w:rPr>
            </w:pPr>
            <w:r>
              <w:rPr>
                <w:color w:val="000000"/>
              </w:rPr>
              <w:t xml:space="preserve">                                                                           </w:t>
            </w:r>
          </w:p>
          <w:p w14:paraId="26E10C9B" w14:textId="77777777" w:rsidR="007F4463" w:rsidRDefault="007F4463" w:rsidP="007F4463">
            <w:pPr>
              <w:spacing w:line="360" w:lineRule="auto"/>
              <w:rPr>
                <w:color w:val="000000"/>
              </w:rPr>
            </w:pPr>
          </w:p>
          <w:p w14:paraId="22AD4AE9" w14:textId="77777777" w:rsidR="007F4463" w:rsidRDefault="007F4463" w:rsidP="007F4463">
            <w:pPr>
              <w:spacing w:line="360" w:lineRule="auto"/>
              <w:jc w:val="center"/>
              <w:rPr>
                <w:color w:val="000000"/>
              </w:rPr>
            </w:pPr>
          </w:p>
          <w:p w14:paraId="6D1F93C0" w14:textId="77777777" w:rsidR="007F4463" w:rsidRDefault="007F4463" w:rsidP="007F4463">
            <w:pPr>
              <w:spacing w:line="360" w:lineRule="auto"/>
              <w:jc w:val="center"/>
              <w:rPr>
                <w:color w:val="000000"/>
              </w:rPr>
            </w:pPr>
            <w:r>
              <w:rPr>
                <w:rFonts w:hint="eastAsia"/>
                <w:color w:val="000000"/>
              </w:rPr>
              <w:t>单位（公章）</w:t>
            </w:r>
          </w:p>
          <w:p w14:paraId="6F74150C" w14:textId="77777777" w:rsidR="007F4463" w:rsidRDefault="007F4463" w:rsidP="007F4463">
            <w:pPr>
              <w:jc w:val="center"/>
              <w:rPr>
                <w:color w:val="000000"/>
                <w:szCs w:val="24"/>
              </w:rPr>
            </w:pP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14:paraId="018A0969" w14:textId="77777777" w:rsidR="007F4463" w:rsidRDefault="007F4463" w:rsidP="007F4463">
      <w:pPr>
        <w:rPr>
          <w:rFonts w:ascii="黑体" w:eastAsia="黑体"/>
          <w:color w:val="000000"/>
          <w:sz w:val="30"/>
          <w:szCs w:val="30"/>
        </w:rPr>
      </w:pPr>
    </w:p>
    <w:p w14:paraId="2797AB8E" w14:textId="77777777" w:rsidR="006E0736" w:rsidRDefault="006E0736" w:rsidP="006E0736">
      <w:pPr>
        <w:jc w:val="center"/>
        <w:rPr>
          <w:rFonts w:ascii="黑体" w:eastAsia="黑体"/>
          <w:color w:val="000000"/>
          <w:sz w:val="10"/>
          <w:szCs w:val="10"/>
        </w:rPr>
      </w:pPr>
      <w:r>
        <w:rPr>
          <w:rFonts w:ascii="黑体" w:eastAsia="黑体" w:hint="eastAsia"/>
          <w:color w:val="000000"/>
          <w:sz w:val="30"/>
          <w:szCs w:val="30"/>
        </w:rPr>
        <w:lastRenderedPageBreak/>
        <w:t>九、候选单位情况</w:t>
      </w:r>
    </w:p>
    <w:tbl>
      <w:tblPr>
        <w:tblW w:w="94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53"/>
        <w:gridCol w:w="952"/>
        <w:gridCol w:w="781"/>
        <w:gridCol w:w="315"/>
        <w:gridCol w:w="148"/>
        <w:gridCol w:w="8"/>
        <w:gridCol w:w="773"/>
        <w:gridCol w:w="943"/>
        <w:gridCol w:w="545"/>
        <w:gridCol w:w="1216"/>
        <w:gridCol w:w="696"/>
        <w:gridCol w:w="965"/>
      </w:tblGrid>
      <w:tr w:rsidR="006E0736" w14:paraId="142AA3CD" w14:textId="77777777" w:rsidTr="007F4463">
        <w:trPr>
          <w:trHeight w:val="535"/>
          <w:jc w:val="center"/>
        </w:trPr>
        <w:tc>
          <w:tcPr>
            <w:tcW w:w="2153" w:type="dxa"/>
            <w:tcBorders>
              <w:top w:val="single" w:sz="12" w:space="0" w:color="auto"/>
              <w:left w:val="single" w:sz="12" w:space="0" w:color="auto"/>
              <w:bottom w:val="single" w:sz="6" w:space="0" w:color="auto"/>
              <w:right w:val="single" w:sz="6" w:space="0" w:color="auto"/>
            </w:tcBorders>
            <w:vAlign w:val="center"/>
            <w:hideMark/>
          </w:tcPr>
          <w:p w14:paraId="009D3916" w14:textId="77777777" w:rsidR="006E0736" w:rsidRDefault="006E0736">
            <w:pPr>
              <w:jc w:val="center"/>
              <w:rPr>
                <w:color w:val="000000"/>
                <w:szCs w:val="24"/>
              </w:rPr>
            </w:pPr>
            <w:r>
              <w:rPr>
                <w:rFonts w:hint="eastAsia"/>
                <w:color w:val="000000"/>
              </w:rPr>
              <w:t>候选单位排序</w:t>
            </w:r>
          </w:p>
        </w:tc>
        <w:tc>
          <w:tcPr>
            <w:tcW w:w="952" w:type="dxa"/>
            <w:tcBorders>
              <w:top w:val="single" w:sz="12" w:space="0" w:color="auto"/>
              <w:left w:val="single" w:sz="6" w:space="0" w:color="auto"/>
              <w:bottom w:val="single" w:sz="6" w:space="0" w:color="auto"/>
              <w:right w:val="single" w:sz="6" w:space="0" w:color="auto"/>
            </w:tcBorders>
            <w:vAlign w:val="center"/>
            <w:hideMark/>
          </w:tcPr>
          <w:p w14:paraId="2AA3BF72" w14:textId="77777777" w:rsidR="006E0736" w:rsidRDefault="007F4463">
            <w:pPr>
              <w:jc w:val="left"/>
              <w:rPr>
                <w:b/>
                <w:color w:val="000000"/>
                <w:szCs w:val="24"/>
              </w:rPr>
            </w:pPr>
            <w:r>
              <w:rPr>
                <w:rFonts w:ascii="宋体" w:hAnsi="宋体"/>
                <w:noProof/>
                <w:szCs w:val="21"/>
              </w:rPr>
              <w:t>5</w:t>
            </w:r>
          </w:p>
        </w:tc>
        <w:tc>
          <w:tcPr>
            <w:tcW w:w="1096" w:type="dxa"/>
            <w:gridSpan w:val="2"/>
            <w:tcBorders>
              <w:top w:val="single" w:sz="12" w:space="0" w:color="auto"/>
              <w:left w:val="single" w:sz="6" w:space="0" w:color="auto"/>
              <w:bottom w:val="single" w:sz="6" w:space="0" w:color="auto"/>
              <w:right w:val="single" w:sz="6" w:space="0" w:color="auto"/>
            </w:tcBorders>
            <w:vAlign w:val="center"/>
            <w:hideMark/>
          </w:tcPr>
          <w:p w14:paraId="66F44E52" w14:textId="77777777" w:rsidR="006E0736" w:rsidRDefault="006E0736">
            <w:pPr>
              <w:jc w:val="center"/>
              <w:rPr>
                <w:color w:val="000000"/>
                <w:szCs w:val="24"/>
              </w:rPr>
            </w:pPr>
            <w:r>
              <w:rPr>
                <w:rFonts w:hint="eastAsia"/>
                <w:color w:val="000000"/>
              </w:rPr>
              <w:t>单位名称</w:t>
            </w:r>
          </w:p>
        </w:tc>
        <w:tc>
          <w:tcPr>
            <w:tcW w:w="5294" w:type="dxa"/>
            <w:gridSpan w:val="8"/>
            <w:tcBorders>
              <w:top w:val="single" w:sz="12" w:space="0" w:color="auto"/>
              <w:left w:val="single" w:sz="6" w:space="0" w:color="auto"/>
              <w:bottom w:val="single" w:sz="6" w:space="0" w:color="auto"/>
              <w:right w:val="single" w:sz="12" w:space="0" w:color="auto"/>
            </w:tcBorders>
            <w:vAlign w:val="center"/>
            <w:hideMark/>
          </w:tcPr>
          <w:p w14:paraId="456D7B94" w14:textId="77777777" w:rsidR="006E0736" w:rsidRDefault="006E0736">
            <w:pPr>
              <w:jc w:val="left"/>
              <w:rPr>
                <w:color w:val="000000"/>
                <w:szCs w:val="24"/>
              </w:rPr>
            </w:pPr>
            <w:r>
              <w:rPr>
                <w:rFonts w:ascii="宋体" w:hAnsi="宋体" w:hint="eastAsia"/>
                <w:noProof/>
                <w:szCs w:val="21"/>
              </w:rPr>
              <w:t>河南省疾病预防控制中心</w:t>
            </w:r>
          </w:p>
        </w:tc>
      </w:tr>
      <w:tr w:rsidR="006E0736" w14:paraId="63173CFB" w14:textId="77777777" w:rsidTr="007F4463">
        <w:trPr>
          <w:trHeight w:val="1144"/>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42DAAA71" w14:textId="77777777" w:rsidR="006E0736" w:rsidRDefault="006E0736">
            <w:pPr>
              <w:jc w:val="center"/>
              <w:rPr>
                <w:color w:val="000000"/>
                <w:szCs w:val="24"/>
              </w:rPr>
            </w:pPr>
            <w:r>
              <w:rPr>
                <w:rFonts w:hint="eastAsia"/>
                <w:color w:val="000000"/>
              </w:rPr>
              <w:t>对本项目</w:t>
            </w:r>
          </w:p>
          <w:p w14:paraId="59C98904" w14:textId="77777777" w:rsidR="006E0736" w:rsidRDefault="006E0736">
            <w:pPr>
              <w:jc w:val="center"/>
              <w:rPr>
                <w:color w:val="000000"/>
              </w:rPr>
            </w:pPr>
            <w:r>
              <w:rPr>
                <w:rFonts w:hint="eastAsia"/>
                <w:color w:val="000000"/>
              </w:rPr>
              <w:t>实质性贡献</w:t>
            </w:r>
          </w:p>
          <w:p w14:paraId="239A41BC" w14:textId="77777777" w:rsidR="006E0736" w:rsidRDefault="006E0736">
            <w:pPr>
              <w:jc w:val="center"/>
              <w:rPr>
                <w:color w:val="000000"/>
                <w:szCs w:val="24"/>
              </w:rPr>
            </w:pPr>
            <w:r>
              <w:rPr>
                <w:rFonts w:hint="eastAsia"/>
                <w:color w:val="000000"/>
              </w:rPr>
              <w:t>（限</w:t>
            </w:r>
            <w:r>
              <w:rPr>
                <w:color w:val="000000"/>
              </w:rPr>
              <w:t>200</w:t>
            </w:r>
            <w:r>
              <w:rPr>
                <w:rFonts w:hint="eastAsia"/>
                <w:color w:val="000000"/>
              </w:rPr>
              <w:t>字）</w:t>
            </w:r>
          </w:p>
        </w:tc>
        <w:tc>
          <w:tcPr>
            <w:tcW w:w="7342" w:type="dxa"/>
            <w:gridSpan w:val="11"/>
            <w:tcBorders>
              <w:top w:val="single" w:sz="6" w:space="0" w:color="auto"/>
              <w:left w:val="single" w:sz="6" w:space="0" w:color="auto"/>
              <w:bottom w:val="single" w:sz="6" w:space="0" w:color="auto"/>
              <w:right w:val="single" w:sz="12" w:space="0" w:color="auto"/>
            </w:tcBorders>
            <w:hideMark/>
          </w:tcPr>
          <w:p w14:paraId="6FD8969F" w14:textId="77777777" w:rsidR="006E0736" w:rsidRDefault="006E0736">
            <w:pPr>
              <w:jc w:val="left"/>
              <w:rPr>
                <w:color w:val="000000"/>
                <w:szCs w:val="24"/>
              </w:rPr>
            </w:pPr>
            <w:r>
              <w:rPr>
                <w:rFonts w:ascii="宋体" w:hAnsi="宋体" w:hint="eastAsia"/>
                <w:noProof/>
                <w:szCs w:val="21"/>
              </w:rPr>
              <w:t>组织了抗病毒治疗队列调查对象的招募，参与了现场随访工作和该批调查对象的数据分析，研究显示，早期抗病毒治疗病人病毒抑制率低，耐药率较高，病毒学失败、耐药等事件间存在时序关系，并发现第一年耐药患者死亡率最高，提示HIV 耐药发生是抗病毒治疗所面临的严峻挑战；在我国最早开始抗病毒治疗患者的持续随访和前瞻性研究，有力地促进了抗病毒治疗过程中病毒学抑制和免疫重建规律的探讨，为选择二线药物更换时机提供了科学数据。</w:t>
            </w:r>
          </w:p>
        </w:tc>
      </w:tr>
      <w:tr w:rsidR="006E0736" w14:paraId="7DCDE43C"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0D8B66B1" w14:textId="77777777" w:rsidR="006E0736" w:rsidRDefault="006E0736">
            <w:pPr>
              <w:jc w:val="center"/>
              <w:rPr>
                <w:color w:val="000000"/>
                <w:szCs w:val="24"/>
              </w:rPr>
            </w:pPr>
            <w:r>
              <w:rPr>
                <w:rFonts w:hint="eastAsia"/>
                <w:color w:val="000000"/>
              </w:rPr>
              <w:t>通讯地址</w:t>
            </w:r>
          </w:p>
        </w:tc>
        <w:tc>
          <w:tcPr>
            <w:tcW w:w="4465" w:type="dxa"/>
            <w:gridSpan w:val="8"/>
            <w:tcBorders>
              <w:top w:val="single" w:sz="6" w:space="0" w:color="auto"/>
              <w:left w:val="single" w:sz="6" w:space="0" w:color="auto"/>
              <w:bottom w:val="single" w:sz="6" w:space="0" w:color="auto"/>
              <w:right w:val="single" w:sz="6" w:space="0" w:color="auto"/>
            </w:tcBorders>
            <w:vAlign w:val="center"/>
            <w:hideMark/>
          </w:tcPr>
          <w:p w14:paraId="37EF514B" w14:textId="77777777" w:rsidR="006E0736" w:rsidRDefault="006E0736">
            <w:pPr>
              <w:jc w:val="left"/>
              <w:rPr>
                <w:color w:val="000000"/>
                <w:szCs w:val="24"/>
              </w:rPr>
            </w:pPr>
            <w:r>
              <w:rPr>
                <w:rFonts w:ascii="宋体" w:hAnsi="宋体" w:hint="eastAsia"/>
                <w:noProof/>
                <w:szCs w:val="21"/>
              </w:rPr>
              <w:t>郑州市郑东新区农业南路105号</w:t>
            </w:r>
          </w:p>
        </w:tc>
        <w:tc>
          <w:tcPr>
            <w:tcW w:w="1216" w:type="dxa"/>
            <w:tcBorders>
              <w:top w:val="single" w:sz="6" w:space="0" w:color="auto"/>
              <w:left w:val="single" w:sz="6" w:space="0" w:color="auto"/>
              <w:bottom w:val="single" w:sz="6" w:space="0" w:color="auto"/>
              <w:right w:val="single" w:sz="6" w:space="0" w:color="auto"/>
            </w:tcBorders>
            <w:vAlign w:val="center"/>
            <w:hideMark/>
          </w:tcPr>
          <w:p w14:paraId="730E7E8A" w14:textId="77777777" w:rsidR="006E0736" w:rsidRDefault="006E0736">
            <w:pPr>
              <w:jc w:val="center"/>
              <w:rPr>
                <w:color w:val="000000"/>
                <w:szCs w:val="24"/>
              </w:rPr>
            </w:pPr>
            <w:r>
              <w:rPr>
                <w:rFonts w:hint="eastAsia"/>
                <w:color w:val="000000"/>
              </w:rPr>
              <w:t>邮政编码</w:t>
            </w:r>
          </w:p>
        </w:tc>
        <w:tc>
          <w:tcPr>
            <w:tcW w:w="1661" w:type="dxa"/>
            <w:gridSpan w:val="2"/>
            <w:tcBorders>
              <w:top w:val="single" w:sz="6" w:space="0" w:color="auto"/>
              <w:left w:val="single" w:sz="6" w:space="0" w:color="auto"/>
              <w:bottom w:val="single" w:sz="6" w:space="0" w:color="auto"/>
              <w:right w:val="single" w:sz="12" w:space="0" w:color="auto"/>
            </w:tcBorders>
            <w:hideMark/>
          </w:tcPr>
          <w:p w14:paraId="0E195B3D" w14:textId="77777777" w:rsidR="006E0736" w:rsidRDefault="006E0736">
            <w:pPr>
              <w:jc w:val="left"/>
              <w:rPr>
                <w:color w:val="000000"/>
                <w:szCs w:val="24"/>
              </w:rPr>
            </w:pPr>
            <w:r>
              <w:rPr>
                <w:rFonts w:ascii="宋体" w:hAnsi="宋体" w:hint="eastAsia"/>
                <w:noProof/>
                <w:szCs w:val="21"/>
              </w:rPr>
              <w:t>450016</w:t>
            </w:r>
          </w:p>
        </w:tc>
      </w:tr>
      <w:tr w:rsidR="006E0736" w14:paraId="3F9DB7F1"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5EB9D106" w14:textId="77777777" w:rsidR="006E0736" w:rsidRDefault="006E0736">
            <w:pPr>
              <w:jc w:val="center"/>
              <w:rPr>
                <w:color w:val="000000"/>
                <w:szCs w:val="24"/>
              </w:rPr>
            </w:pPr>
            <w:r>
              <w:rPr>
                <w:rFonts w:hint="eastAsia"/>
                <w:color w:val="000000"/>
              </w:rPr>
              <w:t>单位性质</w:t>
            </w:r>
          </w:p>
        </w:tc>
        <w:tc>
          <w:tcPr>
            <w:tcW w:w="1733" w:type="dxa"/>
            <w:gridSpan w:val="2"/>
            <w:tcBorders>
              <w:top w:val="single" w:sz="6" w:space="0" w:color="auto"/>
              <w:left w:val="single" w:sz="6" w:space="0" w:color="auto"/>
              <w:bottom w:val="single" w:sz="6" w:space="0" w:color="auto"/>
              <w:right w:val="single" w:sz="6" w:space="0" w:color="auto"/>
            </w:tcBorders>
            <w:vAlign w:val="center"/>
            <w:hideMark/>
          </w:tcPr>
          <w:p w14:paraId="1994BD81" w14:textId="77777777" w:rsidR="006E0736" w:rsidRDefault="006E0736">
            <w:pPr>
              <w:jc w:val="left"/>
              <w:rPr>
                <w:color w:val="000000"/>
                <w:szCs w:val="24"/>
              </w:rPr>
            </w:pPr>
            <w:r>
              <w:rPr>
                <w:rFonts w:ascii="宋体" w:hAnsi="宋体" w:hint="eastAsia"/>
                <w:noProof/>
                <w:szCs w:val="21"/>
              </w:rPr>
              <w:t>其他</w:t>
            </w:r>
          </w:p>
        </w:tc>
        <w:tc>
          <w:tcPr>
            <w:tcW w:w="1244" w:type="dxa"/>
            <w:gridSpan w:val="4"/>
            <w:tcBorders>
              <w:top w:val="single" w:sz="6" w:space="0" w:color="auto"/>
              <w:left w:val="single" w:sz="6" w:space="0" w:color="auto"/>
              <w:bottom w:val="single" w:sz="6" w:space="0" w:color="auto"/>
              <w:right w:val="single" w:sz="6" w:space="0" w:color="auto"/>
            </w:tcBorders>
            <w:vAlign w:val="center"/>
            <w:hideMark/>
          </w:tcPr>
          <w:p w14:paraId="7A36CE09" w14:textId="77777777" w:rsidR="006E0736" w:rsidRDefault="006E0736">
            <w:pPr>
              <w:jc w:val="center"/>
              <w:rPr>
                <w:color w:val="000000"/>
                <w:szCs w:val="24"/>
              </w:rPr>
            </w:pPr>
            <w:r>
              <w:rPr>
                <w:rFonts w:hint="eastAsia"/>
                <w:color w:val="000000"/>
              </w:rPr>
              <w:t>单位类型</w:t>
            </w:r>
          </w:p>
        </w:tc>
        <w:tc>
          <w:tcPr>
            <w:tcW w:w="1488" w:type="dxa"/>
            <w:gridSpan w:val="2"/>
            <w:tcBorders>
              <w:top w:val="single" w:sz="6" w:space="0" w:color="auto"/>
              <w:left w:val="single" w:sz="6" w:space="0" w:color="auto"/>
              <w:bottom w:val="single" w:sz="6" w:space="0" w:color="auto"/>
              <w:right w:val="single" w:sz="6" w:space="0" w:color="auto"/>
            </w:tcBorders>
            <w:vAlign w:val="center"/>
            <w:hideMark/>
          </w:tcPr>
          <w:p w14:paraId="238B16BF" w14:textId="77777777" w:rsidR="006E0736" w:rsidRDefault="006E0736">
            <w:pPr>
              <w:jc w:val="left"/>
              <w:rPr>
                <w:color w:val="000000"/>
                <w:szCs w:val="24"/>
              </w:rPr>
            </w:pPr>
            <w:r>
              <w:rPr>
                <w:rFonts w:ascii="宋体" w:hAnsi="宋体" w:hint="eastAsia"/>
                <w:noProof/>
                <w:szCs w:val="21"/>
              </w:rPr>
              <w:t>京外单位</w:t>
            </w:r>
          </w:p>
        </w:tc>
        <w:tc>
          <w:tcPr>
            <w:tcW w:w="1912" w:type="dxa"/>
            <w:gridSpan w:val="2"/>
            <w:tcBorders>
              <w:top w:val="single" w:sz="6" w:space="0" w:color="auto"/>
              <w:left w:val="single" w:sz="6" w:space="0" w:color="auto"/>
              <w:bottom w:val="single" w:sz="6" w:space="0" w:color="auto"/>
              <w:right w:val="single" w:sz="6" w:space="0" w:color="auto"/>
            </w:tcBorders>
            <w:vAlign w:val="center"/>
            <w:hideMark/>
          </w:tcPr>
          <w:p w14:paraId="29F47162" w14:textId="77777777" w:rsidR="006E0736" w:rsidRDefault="006E0736">
            <w:pPr>
              <w:jc w:val="center"/>
              <w:rPr>
                <w:color w:val="000000"/>
                <w:szCs w:val="24"/>
              </w:rPr>
            </w:pPr>
            <w:r>
              <w:rPr>
                <w:rFonts w:hint="eastAsia"/>
                <w:color w:val="000000"/>
              </w:rPr>
              <w:t>是否法人单位</w:t>
            </w:r>
          </w:p>
        </w:tc>
        <w:tc>
          <w:tcPr>
            <w:tcW w:w="965" w:type="dxa"/>
            <w:tcBorders>
              <w:top w:val="single" w:sz="6" w:space="0" w:color="auto"/>
              <w:left w:val="single" w:sz="6" w:space="0" w:color="auto"/>
              <w:bottom w:val="single" w:sz="6" w:space="0" w:color="auto"/>
              <w:right w:val="single" w:sz="12" w:space="0" w:color="auto"/>
            </w:tcBorders>
            <w:vAlign w:val="center"/>
            <w:hideMark/>
          </w:tcPr>
          <w:p w14:paraId="21AE87D5" w14:textId="77777777" w:rsidR="006E0736" w:rsidRDefault="006E0736">
            <w:pPr>
              <w:jc w:val="left"/>
              <w:rPr>
                <w:color w:val="000000"/>
                <w:szCs w:val="24"/>
              </w:rPr>
            </w:pPr>
            <w:r>
              <w:rPr>
                <w:rFonts w:ascii="宋体" w:hAnsi="宋体" w:hint="eastAsia"/>
                <w:noProof/>
                <w:szCs w:val="21"/>
              </w:rPr>
              <w:t>是</w:t>
            </w:r>
          </w:p>
        </w:tc>
      </w:tr>
      <w:tr w:rsidR="006E0736" w14:paraId="44022B3D"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20A66FEB" w14:textId="77777777" w:rsidR="006E0736" w:rsidRDefault="006E0736">
            <w:pPr>
              <w:jc w:val="center"/>
              <w:rPr>
                <w:color w:val="000000"/>
                <w:szCs w:val="24"/>
              </w:rPr>
            </w:pPr>
            <w:r>
              <w:rPr>
                <w:rFonts w:hint="eastAsia"/>
                <w:color w:val="000000"/>
              </w:rPr>
              <w:t>组织机构代码</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2C205C45" w14:textId="77777777" w:rsidR="006E0736" w:rsidRDefault="006E0736">
            <w:pPr>
              <w:jc w:val="left"/>
              <w:rPr>
                <w:color w:val="000000"/>
                <w:szCs w:val="24"/>
              </w:rPr>
            </w:pPr>
            <w:r>
              <w:rPr>
                <w:rFonts w:ascii="宋体" w:hAnsi="宋体" w:hint="eastAsia"/>
                <w:noProof/>
                <w:szCs w:val="21"/>
              </w:rPr>
              <w:t>41580398-0</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70808AFF" w14:textId="77777777" w:rsidR="006E0736" w:rsidRDefault="006E0736">
            <w:pPr>
              <w:jc w:val="center"/>
              <w:rPr>
                <w:color w:val="000000"/>
                <w:szCs w:val="24"/>
              </w:rPr>
            </w:pPr>
            <w:r>
              <w:rPr>
                <w:rFonts w:hint="eastAsia"/>
                <w:color w:val="000000"/>
              </w:rPr>
              <w:t>单位所在地区</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0E6140DE" w14:textId="77777777" w:rsidR="006E0736" w:rsidRDefault="006E0736">
            <w:pPr>
              <w:jc w:val="left"/>
              <w:rPr>
                <w:color w:val="000000"/>
                <w:szCs w:val="24"/>
              </w:rPr>
            </w:pPr>
            <w:r>
              <w:rPr>
                <w:rFonts w:ascii="宋体" w:hAnsi="宋体" w:hint="eastAsia"/>
                <w:noProof/>
                <w:szCs w:val="21"/>
              </w:rPr>
              <w:t>京外地区</w:t>
            </w:r>
          </w:p>
        </w:tc>
      </w:tr>
      <w:tr w:rsidR="006E0736" w14:paraId="712B7159"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22418B8B" w14:textId="77777777" w:rsidR="006E0736" w:rsidRDefault="006E0736">
            <w:pPr>
              <w:jc w:val="center"/>
              <w:rPr>
                <w:color w:val="000000"/>
                <w:szCs w:val="24"/>
              </w:rPr>
            </w:pPr>
            <w:r>
              <w:rPr>
                <w:rFonts w:hint="eastAsia"/>
                <w:color w:val="000000"/>
              </w:rPr>
              <w:t>单位网址</w:t>
            </w:r>
          </w:p>
        </w:tc>
        <w:tc>
          <w:tcPr>
            <w:tcW w:w="7342" w:type="dxa"/>
            <w:gridSpan w:val="11"/>
            <w:tcBorders>
              <w:top w:val="single" w:sz="6" w:space="0" w:color="auto"/>
              <w:left w:val="single" w:sz="6" w:space="0" w:color="auto"/>
              <w:bottom w:val="single" w:sz="6" w:space="0" w:color="auto"/>
              <w:right w:val="single" w:sz="12" w:space="0" w:color="auto"/>
            </w:tcBorders>
            <w:vAlign w:val="center"/>
            <w:hideMark/>
          </w:tcPr>
          <w:p w14:paraId="479318CE" w14:textId="77777777" w:rsidR="006E0736" w:rsidRDefault="006E0736">
            <w:pPr>
              <w:jc w:val="left"/>
              <w:rPr>
                <w:color w:val="000000"/>
                <w:szCs w:val="24"/>
              </w:rPr>
            </w:pPr>
            <w:r>
              <w:rPr>
                <w:rFonts w:ascii="宋体" w:hAnsi="宋体" w:hint="eastAsia"/>
                <w:noProof/>
                <w:szCs w:val="21"/>
              </w:rPr>
              <w:t>http://www.hncdc.com.cn</w:t>
            </w:r>
          </w:p>
        </w:tc>
      </w:tr>
      <w:tr w:rsidR="006E0736" w14:paraId="1ACCFB87"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2AA84D5B" w14:textId="77777777" w:rsidR="006E0736" w:rsidRDefault="006E0736">
            <w:pPr>
              <w:jc w:val="center"/>
              <w:rPr>
                <w:color w:val="000000"/>
                <w:szCs w:val="24"/>
              </w:rPr>
            </w:pPr>
            <w:r>
              <w:rPr>
                <w:rFonts w:hint="eastAsia"/>
                <w:color w:val="000000"/>
              </w:rPr>
              <w:t>单位联系人</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15AC76CD" w14:textId="77777777" w:rsidR="006E0736" w:rsidRDefault="006E0736">
            <w:pPr>
              <w:jc w:val="left"/>
              <w:rPr>
                <w:color w:val="000000"/>
                <w:szCs w:val="24"/>
              </w:rPr>
            </w:pPr>
            <w:r>
              <w:rPr>
                <w:rFonts w:ascii="宋体" w:hAnsi="宋体" w:hint="eastAsia"/>
                <w:noProof/>
                <w:szCs w:val="21"/>
              </w:rPr>
              <w:t>王哲</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145648AD" w14:textId="77777777" w:rsidR="006E0736" w:rsidRDefault="006E0736">
            <w:pPr>
              <w:jc w:val="center"/>
              <w:rPr>
                <w:color w:val="000000"/>
                <w:szCs w:val="24"/>
              </w:rPr>
            </w:pPr>
            <w:r>
              <w:rPr>
                <w:rFonts w:hint="eastAsia"/>
                <w:color w:val="000000"/>
              </w:rPr>
              <w:t>单位联系人电话</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4D2EE326" w14:textId="77777777" w:rsidR="006E0736" w:rsidRDefault="006E0736">
            <w:pPr>
              <w:jc w:val="left"/>
              <w:rPr>
                <w:color w:val="000000"/>
                <w:szCs w:val="24"/>
              </w:rPr>
            </w:pPr>
            <w:r>
              <w:rPr>
                <w:rFonts w:ascii="宋体" w:hAnsi="宋体" w:hint="eastAsia"/>
                <w:noProof/>
                <w:szCs w:val="21"/>
              </w:rPr>
              <w:t>0371-68089166</w:t>
            </w:r>
          </w:p>
        </w:tc>
      </w:tr>
      <w:tr w:rsidR="006E0736" w14:paraId="0E4BD6A7"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44DA31E6" w14:textId="77777777" w:rsidR="006E0736" w:rsidRDefault="006E0736">
            <w:pPr>
              <w:jc w:val="center"/>
              <w:rPr>
                <w:color w:val="000000"/>
                <w:szCs w:val="24"/>
              </w:rPr>
            </w:pPr>
            <w:r>
              <w:rPr>
                <w:rFonts w:hint="eastAsia"/>
                <w:color w:val="000000"/>
              </w:rPr>
              <w:t>单位传真</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01B925D1" w14:textId="77777777" w:rsidR="006E0736" w:rsidRDefault="006E0736">
            <w:pPr>
              <w:jc w:val="left"/>
              <w:rPr>
                <w:color w:val="000000"/>
                <w:szCs w:val="24"/>
              </w:rPr>
            </w:pPr>
            <w:r>
              <w:rPr>
                <w:rFonts w:ascii="宋体" w:hAnsi="宋体" w:hint="eastAsia"/>
                <w:noProof/>
                <w:szCs w:val="21"/>
              </w:rPr>
              <w:t>0371-68089166</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36EC6D90" w14:textId="77777777" w:rsidR="006E0736" w:rsidRDefault="006E0736">
            <w:pPr>
              <w:jc w:val="center"/>
              <w:rPr>
                <w:color w:val="000000"/>
                <w:szCs w:val="24"/>
              </w:rPr>
            </w:pPr>
            <w:r>
              <w:rPr>
                <w:rFonts w:hint="eastAsia"/>
                <w:color w:val="000000"/>
              </w:rPr>
              <w:t>单位联系人手机</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2733EE5B" w14:textId="77777777" w:rsidR="006E0736" w:rsidRDefault="006E0736">
            <w:pPr>
              <w:jc w:val="left"/>
              <w:rPr>
                <w:color w:val="000000"/>
                <w:szCs w:val="24"/>
              </w:rPr>
            </w:pPr>
            <w:r>
              <w:rPr>
                <w:rFonts w:ascii="宋体" w:hAnsi="宋体" w:hint="eastAsia"/>
                <w:noProof/>
                <w:szCs w:val="21"/>
              </w:rPr>
              <w:t>13838088623</w:t>
            </w:r>
          </w:p>
        </w:tc>
      </w:tr>
      <w:tr w:rsidR="006E0736" w14:paraId="139C8DA7"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0E7683FC" w14:textId="77777777" w:rsidR="006E0736" w:rsidRDefault="006E0736">
            <w:pPr>
              <w:jc w:val="center"/>
              <w:rPr>
                <w:color w:val="000000"/>
                <w:szCs w:val="24"/>
              </w:rPr>
            </w:pPr>
            <w:r>
              <w:rPr>
                <w:rFonts w:hint="eastAsia"/>
                <w:color w:val="000000"/>
              </w:rPr>
              <w:t>单位联系人电子邮箱</w:t>
            </w:r>
          </w:p>
        </w:tc>
        <w:tc>
          <w:tcPr>
            <w:tcW w:w="7342" w:type="dxa"/>
            <w:gridSpan w:val="11"/>
            <w:tcBorders>
              <w:top w:val="single" w:sz="6" w:space="0" w:color="auto"/>
              <w:left w:val="single" w:sz="6" w:space="0" w:color="auto"/>
              <w:bottom w:val="single" w:sz="6" w:space="0" w:color="auto"/>
              <w:right w:val="single" w:sz="12" w:space="0" w:color="auto"/>
            </w:tcBorders>
            <w:vAlign w:val="center"/>
            <w:hideMark/>
          </w:tcPr>
          <w:p w14:paraId="73B220AD" w14:textId="77777777" w:rsidR="006E0736" w:rsidRDefault="006E0736">
            <w:pPr>
              <w:jc w:val="left"/>
              <w:rPr>
                <w:color w:val="000000"/>
                <w:szCs w:val="24"/>
              </w:rPr>
            </w:pPr>
            <w:r>
              <w:rPr>
                <w:rFonts w:ascii="宋体" w:hAnsi="宋体" w:hint="eastAsia"/>
                <w:noProof/>
                <w:szCs w:val="21"/>
              </w:rPr>
              <w:t>wangzhe@hncdc.com.cn</w:t>
            </w:r>
          </w:p>
        </w:tc>
      </w:tr>
      <w:tr w:rsidR="006E0736" w14:paraId="4F15D897"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77F2FC6F" w14:textId="77777777" w:rsidR="006E0736" w:rsidRDefault="006E0736">
            <w:pPr>
              <w:jc w:val="center"/>
              <w:rPr>
                <w:color w:val="000000"/>
                <w:szCs w:val="24"/>
              </w:rPr>
            </w:pPr>
            <w:r>
              <w:rPr>
                <w:rFonts w:hint="eastAsia"/>
                <w:color w:val="000000"/>
              </w:rPr>
              <w:t>项目联系人</w:t>
            </w:r>
          </w:p>
        </w:tc>
        <w:tc>
          <w:tcPr>
            <w:tcW w:w="2204" w:type="dxa"/>
            <w:gridSpan w:val="5"/>
            <w:tcBorders>
              <w:top w:val="single" w:sz="6" w:space="0" w:color="auto"/>
              <w:left w:val="single" w:sz="6" w:space="0" w:color="auto"/>
              <w:bottom w:val="single" w:sz="6" w:space="0" w:color="auto"/>
              <w:right w:val="single" w:sz="6" w:space="0" w:color="auto"/>
            </w:tcBorders>
            <w:vAlign w:val="center"/>
            <w:hideMark/>
          </w:tcPr>
          <w:p w14:paraId="3FCB1414" w14:textId="77777777" w:rsidR="006E0736" w:rsidRDefault="006E0736">
            <w:pPr>
              <w:jc w:val="left"/>
              <w:rPr>
                <w:color w:val="000000"/>
                <w:szCs w:val="24"/>
              </w:rPr>
            </w:pPr>
            <w:r>
              <w:rPr>
                <w:rFonts w:ascii="宋体" w:hAnsi="宋体" w:hint="eastAsia"/>
                <w:noProof/>
                <w:szCs w:val="21"/>
              </w:rPr>
              <w:t>张瑾</w:t>
            </w:r>
          </w:p>
        </w:tc>
        <w:tc>
          <w:tcPr>
            <w:tcW w:w="1716" w:type="dxa"/>
            <w:gridSpan w:val="2"/>
            <w:tcBorders>
              <w:top w:val="single" w:sz="6" w:space="0" w:color="auto"/>
              <w:left w:val="single" w:sz="6" w:space="0" w:color="auto"/>
              <w:bottom w:val="single" w:sz="6" w:space="0" w:color="auto"/>
              <w:right w:val="single" w:sz="6" w:space="0" w:color="auto"/>
            </w:tcBorders>
            <w:vAlign w:val="center"/>
            <w:hideMark/>
          </w:tcPr>
          <w:p w14:paraId="6CCE1084" w14:textId="77777777" w:rsidR="006E0736" w:rsidRDefault="006E0736">
            <w:pPr>
              <w:jc w:val="center"/>
              <w:rPr>
                <w:color w:val="000000"/>
                <w:szCs w:val="24"/>
              </w:rPr>
            </w:pPr>
            <w:r>
              <w:rPr>
                <w:rFonts w:hint="eastAsia"/>
                <w:color w:val="000000"/>
              </w:rPr>
              <w:t>项目联系人电话</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385C7C35" w14:textId="77777777" w:rsidR="006E0736" w:rsidRDefault="006E0736">
            <w:pPr>
              <w:jc w:val="left"/>
              <w:rPr>
                <w:color w:val="000000"/>
                <w:szCs w:val="24"/>
              </w:rPr>
            </w:pPr>
            <w:r>
              <w:rPr>
                <w:rFonts w:ascii="宋体" w:hAnsi="宋体" w:hint="eastAsia"/>
                <w:noProof/>
                <w:szCs w:val="21"/>
              </w:rPr>
              <w:t>0371-68089134</w:t>
            </w:r>
          </w:p>
        </w:tc>
      </w:tr>
      <w:tr w:rsidR="006E0736" w14:paraId="10D6F05B" w14:textId="77777777" w:rsidTr="007F4463">
        <w:trPr>
          <w:trHeight w:val="519"/>
          <w:jc w:val="center"/>
        </w:trPr>
        <w:tc>
          <w:tcPr>
            <w:tcW w:w="2153" w:type="dxa"/>
            <w:tcBorders>
              <w:top w:val="single" w:sz="6" w:space="0" w:color="auto"/>
              <w:left w:val="single" w:sz="12" w:space="0" w:color="auto"/>
              <w:bottom w:val="single" w:sz="6" w:space="0" w:color="auto"/>
              <w:right w:val="single" w:sz="6" w:space="0" w:color="auto"/>
            </w:tcBorders>
            <w:vAlign w:val="center"/>
            <w:hideMark/>
          </w:tcPr>
          <w:p w14:paraId="142302CF" w14:textId="77777777" w:rsidR="006E0736" w:rsidRDefault="006E0736">
            <w:pPr>
              <w:jc w:val="center"/>
              <w:rPr>
                <w:color w:val="000000"/>
                <w:szCs w:val="24"/>
              </w:rPr>
            </w:pPr>
            <w:r>
              <w:rPr>
                <w:rFonts w:hint="eastAsia"/>
                <w:color w:val="000000"/>
              </w:rPr>
              <w:t>项目联系人电子邮箱</w:t>
            </w:r>
          </w:p>
        </w:tc>
        <w:tc>
          <w:tcPr>
            <w:tcW w:w="2196" w:type="dxa"/>
            <w:gridSpan w:val="4"/>
            <w:tcBorders>
              <w:top w:val="single" w:sz="6" w:space="0" w:color="auto"/>
              <w:left w:val="single" w:sz="6" w:space="0" w:color="auto"/>
              <w:bottom w:val="single" w:sz="6" w:space="0" w:color="auto"/>
              <w:right w:val="single" w:sz="6" w:space="0" w:color="auto"/>
            </w:tcBorders>
            <w:vAlign w:val="center"/>
            <w:hideMark/>
          </w:tcPr>
          <w:p w14:paraId="1E2F6C89" w14:textId="77777777" w:rsidR="006E0736" w:rsidRDefault="006E0736">
            <w:pPr>
              <w:jc w:val="left"/>
              <w:rPr>
                <w:color w:val="000000"/>
                <w:szCs w:val="24"/>
              </w:rPr>
            </w:pPr>
            <w:r>
              <w:rPr>
                <w:rFonts w:ascii="宋体" w:hAnsi="宋体" w:hint="eastAsia"/>
                <w:noProof/>
                <w:szCs w:val="21"/>
              </w:rPr>
              <w:t>zhangjin@hncdc.com.cn</w:t>
            </w:r>
          </w:p>
        </w:tc>
        <w:tc>
          <w:tcPr>
            <w:tcW w:w="1724" w:type="dxa"/>
            <w:gridSpan w:val="3"/>
            <w:tcBorders>
              <w:top w:val="single" w:sz="6" w:space="0" w:color="auto"/>
              <w:left w:val="single" w:sz="6" w:space="0" w:color="auto"/>
              <w:bottom w:val="single" w:sz="6" w:space="0" w:color="auto"/>
              <w:right w:val="single" w:sz="6" w:space="0" w:color="auto"/>
            </w:tcBorders>
            <w:vAlign w:val="center"/>
            <w:hideMark/>
          </w:tcPr>
          <w:p w14:paraId="1C637320" w14:textId="77777777" w:rsidR="006E0736" w:rsidRDefault="006E0736">
            <w:pPr>
              <w:jc w:val="center"/>
              <w:rPr>
                <w:color w:val="000000"/>
                <w:szCs w:val="24"/>
              </w:rPr>
            </w:pPr>
            <w:r>
              <w:rPr>
                <w:rFonts w:hint="eastAsia"/>
                <w:color w:val="000000"/>
              </w:rPr>
              <w:t>项目联系人手机</w:t>
            </w:r>
          </w:p>
        </w:tc>
        <w:tc>
          <w:tcPr>
            <w:tcW w:w="3422" w:type="dxa"/>
            <w:gridSpan w:val="4"/>
            <w:tcBorders>
              <w:top w:val="single" w:sz="6" w:space="0" w:color="auto"/>
              <w:left w:val="single" w:sz="6" w:space="0" w:color="auto"/>
              <w:bottom w:val="single" w:sz="6" w:space="0" w:color="auto"/>
              <w:right w:val="single" w:sz="12" w:space="0" w:color="auto"/>
            </w:tcBorders>
            <w:vAlign w:val="center"/>
            <w:hideMark/>
          </w:tcPr>
          <w:p w14:paraId="2E4464AC" w14:textId="77777777" w:rsidR="006E0736" w:rsidRDefault="006E0736">
            <w:pPr>
              <w:jc w:val="left"/>
              <w:rPr>
                <w:color w:val="000000"/>
                <w:szCs w:val="24"/>
              </w:rPr>
            </w:pPr>
            <w:r>
              <w:rPr>
                <w:rFonts w:ascii="宋体" w:hAnsi="宋体" w:hint="eastAsia"/>
                <w:noProof/>
                <w:szCs w:val="21"/>
              </w:rPr>
              <w:t>13598870830</w:t>
            </w:r>
          </w:p>
        </w:tc>
      </w:tr>
      <w:tr w:rsidR="006E0736" w14:paraId="7131EF97" w14:textId="77777777" w:rsidTr="007F4463">
        <w:trPr>
          <w:trHeight w:val="4854"/>
          <w:jc w:val="center"/>
        </w:trPr>
        <w:tc>
          <w:tcPr>
            <w:tcW w:w="2153" w:type="dxa"/>
            <w:tcBorders>
              <w:top w:val="single" w:sz="6" w:space="0" w:color="auto"/>
              <w:left w:val="single" w:sz="12" w:space="0" w:color="auto"/>
              <w:bottom w:val="single" w:sz="12" w:space="0" w:color="auto"/>
              <w:right w:val="single" w:sz="6" w:space="0" w:color="auto"/>
            </w:tcBorders>
            <w:vAlign w:val="center"/>
            <w:hideMark/>
          </w:tcPr>
          <w:p w14:paraId="20CF8CAE" w14:textId="77777777" w:rsidR="006E0736" w:rsidRDefault="006E0736">
            <w:pPr>
              <w:jc w:val="center"/>
              <w:rPr>
                <w:color w:val="000000"/>
                <w:szCs w:val="24"/>
              </w:rPr>
            </w:pPr>
            <w:r>
              <w:rPr>
                <w:rFonts w:hint="eastAsia"/>
                <w:color w:val="000000"/>
              </w:rPr>
              <w:t>声</w:t>
            </w:r>
          </w:p>
          <w:p w14:paraId="5554BCD6" w14:textId="77777777" w:rsidR="006E0736" w:rsidRDefault="006E0736">
            <w:pPr>
              <w:jc w:val="center"/>
              <w:rPr>
                <w:color w:val="000000"/>
                <w:szCs w:val="24"/>
              </w:rPr>
            </w:pPr>
            <w:r>
              <w:rPr>
                <w:rFonts w:hint="eastAsia"/>
                <w:color w:val="000000"/>
              </w:rPr>
              <w:t>明</w:t>
            </w:r>
          </w:p>
        </w:tc>
        <w:tc>
          <w:tcPr>
            <w:tcW w:w="7342" w:type="dxa"/>
            <w:gridSpan w:val="11"/>
            <w:tcBorders>
              <w:top w:val="single" w:sz="6" w:space="0" w:color="auto"/>
              <w:left w:val="single" w:sz="6" w:space="0" w:color="auto"/>
              <w:bottom w:val="single" w:sz="12" w:space="0" w:color="auto"/>
              <w:right w:val="single" w:sz="12" w:space="0" w:color="auto"/>
            </w:tcBorders>
          </w:tcPr>
          <w:p w14:paraId="2EDD3E7A" w14:textId="77777777" w:rsidR="006E0736" w:rsidRDefault="006E0736">
            <w:pPr>
              <w:ind w:firstLineChars="200" w:firstLine="420"/>
              <w:rPr>
                <w:color w:val="000000"/>
                <w:szCs w:val="24"/>
              </w:rPr>
            </w:pPr>
            <w:r>
              <w:rPr>
                <w:color w:val="000000"/>
              </w:rPr>
              <w:t>1</w:t>
            </w:r>
            <w:r>
              <w:rPr>
                <w:rFonts w:hint="eastAsia"/>
                <w:color w:val="000000"/>
              </w:rPr>
              <w:t>、本单位在提名工作中严格遵照《北京市科学技术奖励办法》及《北京市科学技术奖励办法实施细则》、《中华人民共和国保守国家秘密法》和《科学技术保密规定》等相关法律法规的有关规定和北京市科学技术奖提名工作的具体要求。</w:t>
            </w:r>
          </w:p>
          <w:p w14:paraId="78B294E6" w14:textId="77777777" w:rsidR="006E0736" w:rsidRDefault="006E0736">
            <w:pPr>
              <w:ind w:firstLineChars="200" w:firstLine="420"/>
              <w:rPr>
                <w:color w:val="000000"/>
              </w:rPr>
            </w:pPr>
            <w:r>
              <w:rPr>
                <w:color w:val="000000"/>
              </w:rPr>
              <w:t>2</w:t>
            </w:r>
            <w:r>
              <w:rPr>
                <w:rFonts w:hint="eastAsia"/>
                <w:color w:val="000000"/>
              </w:rPr>
              <w:t>、本提名书及相关材料真实完整，所有相关支撑材料（包括专利、论文、著作等知识产权支撑材料，销售合同，技术合同，应用支撑材料，第三方评价支撑材料，国家法律法规要求的行业批准文件等）均未在省部级及以上科学技术类政府奖获奖项目中使用过，本年度也未同时提名其他省部级及以上科学技术类政府奖项目。</w:t>
            </w:r>
            <w:r>
              <w:rPr>
                <w:color w:val="000000"/>
              </w:rPr>
              <w:t xml:space="preserve">                                                                           </w:t>
            </w:r>
          </w:p>
          <w:p w14:paraId="76073FCD" w14:textId="77777777" w:rsidR="006E0736" w:rsidRDefault="006E0736">
            <w:pPr>
              <w:ind w:firstLineChars="200" w:firstLine="420"/>
              <w:rPr>
                <w:color w:val="000000"/>
              </w:rPr>
            </w:pPr>
            <w:r>
              <w:rPr>
                <w:color w:val="000000"/>
              </w:rPr>
              <w:t>3</w:t>
            </w:r>
            <w:r>
              <w:rPr>
                <w:rFonts w:hint="eastAsia"/>
                <w:color w:val="000000"/>
              </w:rPr>
              <w:t>、本单位已按要求对提名材料进行了公示，公示期间无异议。</w:t>
            </w:r>
          </w:p>
          <w:p w14:paraId="0F278C3E" w14:textId="77777777" w:rsidR="006E0736" w:rsidRDefault="006E0736">
            <w:pPr>
              <w:ind w:firstLineChars="200" w:firstLine="420"/>
              <w:rPr>
                <w:color w:val="000000"/>
              </w:rPr>
            </w:pPr>
            <w:r>
              <w:rPr>
                <w:color w:val="000000"/>
              </w:rPr>
              <w:t>4</w:t>
            </w:r>
            <w:r>
              <w:rPr>
                <w:rFonts w:hint="eastAsia"/>
                <w:color w:val="000000"/>
              </w:rPr>
              <w:t>、本单位是法人单位。</w:t>
            </w:r>
          </w:p>
          <w:p w14:paraId="7B3BE83B" w14:textId="77777777" w:rsidR="006E0736" w:rsidRDefault="006E0736">
            <w:pPr>
              <w:ind w:firstLineChars="200" w:firstLine="420"/>
              <w:rPr>
                <w:color w:val="000000"/>
              </w:rPr>
            </w:pPr>
            <w:r>
              <w:rPr>
                <w:rFonts w:hint="eastAsia"/>
                <w:color w:val="000000"/>
              </w:rPr>
              <w:t>如有不实，本单位愿意承担相关后果并接受相应的处理。</w:t>
            </w:r>
          </w:p>
          <w:p w14:paraId="44492B1A" w14:textId="77777777" w:rsidR="006E0736" w:rsidRDefault="006E0736">
            <w:pPr>
              <w:ind w:firstLineChars="200" w:firstLine="420"/>
              <w:rPr>
                <w:color w:val="000000"/>
              </w:rPr>
            </w:pPr>
            <w:r>
              <w:rPr>
                <w:color w:val="000000"/>
              </w:rPr>
              <w:t xml:space="preserve">                                                                           </w:t>
            </w:r>
          </w:p>
          <w:p w14:paraId="46074E1A" w14:textId="77777777" w:rsidR="006E0736" w:rsidRDefault="006E0736">
            <w:pPr>
              <w:spacing w:line="360" w:lineRule="auto"/>
              <w:rPr>
                <w:color w:val="000000"/>
              </w:rPr>
            </w:pPr>
          </w:p>
          <w:p w14:paraId="214C0421" w14:textId="77777777" w:rsidR="006E0736" w:rsidRDefault="006E0736">
            <w:pPr>
              <w:spacing w:line="360" w:lineRule="auto"/>
              <w:jc w:val="center"/>
              <w:rPr>
                <w:color w:val="000000"/>
              </w:rPr>
            </w:pPr>
          </w:p>
          <w:p w14:paraId="7C4720CE" w14:textId="77777777" w:rsidR="006E0736" w:rsidRDefault="006E0736">
            <w:pPr>
              <w:spacing w:line="360" w:lineRule="auto"/>
              <w:jc w:val="center"/>
              <w:rPr>
                <w:color w:val="000000"/>
              </w:rPr>
            </w:pPr>
            <w:r>
              <w:rPr>
                <w:rFonts w:hint="eastAsia"/>
                <w:color w:val="000000"/>
              </w:rPr>
              <w:t>单位（公章）</w:t>
            </w:r>
          </w:p>
          <w:p w14:paraId="4FC26F3A" w14:textId="77777777" w:rsidR="006E0736" w:rsidRDefault="006E0736">
            <w:pPr>
              <w:jc w:val="center"/>
              <w:rPr>
                <w:color w:val="000000"/>
                <w:szCs w:val="24"/>
              </w:rPr>
            </w:pP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14:paraId="23C166CC" w14:textId="77777777" w:rsidR="007F4463" w:rsidRDefault="007F4463" w:rsidP="007F4463">
      <w:pPr>
        <w:jc w:val="center"/>
        <w:rPr>
          <w:rFonts w:ascii="宋体" w:hAnsi="宋体"/>
          <w:sz w:val="10"/>
          <w:szCs w:val="10"/>
        </w:rPr>
      </w:pPr>
      <w:r>
        <w:rPr>
          <w:rFonts w:ascii="黑体" w:eastAsia="黑体" w:hint="eastAsia"/>
          <w:color w:val="000000"/>
          <w:sz w:val="30"/>
          <w:szCs w:val="30"/>
        </w:rPr>
        <w:lastRenderedPageBreak/>
        <w:t>十、候选人情况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150"/>
        <w:gridCol w:w="1417"/>
        <w:gridCol w:w="571"/>
        <w:gridCol w:w="847"/>
        <w:gridCol w:w="9"/>
        <w:gridCol w:w="983"/>
        <w:gridCol w:w="142"/>
        <w:gridCol w:w="709"/>
        <w:gridCol w:w="1034"/>
      </w:tblGrid>
      <w:tr w:rsidR="007F4463" w14:paraId="45235373" w14:textId="77777777" w:rsidTr="00513DC7">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4D916C29" w14:textId="77777777" w:rsidR="007F4463" w:rsidRDefault="007F4463" w:rsidP="007F446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5EEF48BE" w14:textId="77777777" w:rsidR="007F4463" w:rsidRDefault="007F4463" w:rsidP="007F4463">
            <w:pPr>
              <w:jc w:val="left"/>
              <w:rPr>
                <w:b/>
                <w:szCs w:val="24"/>
              </w:rPr>
            </w:pPr>
            <w:r>
              <w:rPr>
                <w:rFonts w:ascii="宋体" w:hAnsi="宋体" w:hint="eastAsia"/>
                <w:noProof/>
                <w:szCs w:val="21"/>
              </w:rPr>
              <w:t>1</w:t>
            </w:r>
          </w:p>
        </w:tc>
        <w:tc>
          <w:tcPr>
            <w:tcW w:w="1217" w:type="dxa"/>
            <w:gridSpan w:val="2"/>
            <w:tcBorders>
              <w:top w:val="single" w:sz="12" w:space="0" w:color="auto"/>
              <w:left w:val="single" w:sz="6" w:space="0" w:color="auto"/>
              <w:bottom w:val="single" w:sz="6" w:space="0" w:color="auto"/>
              <w:right w:val="single" w:sz="6" w:space="0" w:color="auto"/>
            </w:tcBorders>
            <w:vAlign w:val="center"/>
            <w:hideMark/>
          </w:tcPr>
          <w:p w14:paraId="1CC697CA" w14:textId="77777777" w:rsidR="007F4463" w:rsidRDefault="007F4463" w:rsidP="007F4463">
            <w:pPr>
              <w:jc w:val="center"/>
              <w:rPr>
                <w:szCs w:val="24"/>
              </w:rPr>
            </w:pPr>
            <w:r>
              <w:rPr>
                <w:rFonts w:hint="eastAsia"/>
              </w:rPr>
              <w:t>姓名</w:t>
            </w:r>
          </w:p>
        </w:tc>
        <w:tc>
          <w:tcPr>
            <w:tcW w:w="1417" w:type="dxa"/>
            <w:tcBorders>
              <w:top w:val="single" w:sz="12" w:space="0" w:color="auto"/>
              <w:left w:val="single" w:sz="6" w:space="0" w:color="auto"/>
              <w:bottom w:val="single" w:sz="6" w:space="0" w:color="auto"/>
              <w:right w:val="single" w:sz="6" w:space="0" w:color="auto"/>
            </w:tcBorders>
            <w:vAlign w:val="center"/>
            <w:hideMark/>
          </w:tcPr>
          <w:p w14:paraId="09B9D00A" w14:textId="77777777" w:rsidR="007F4463" w:rsidRDefault="007F4463" w:rsidP="007F4463">
            <w:pPr>
              <w:jc w:val="left"/>
              <w:rPr>
                <w:szCs w:val="24"/>
              </w:rPr>
            </w:pPr>
            <w:r>
              <w:rPr>
                <w:rFonts w:ascii="宋体" w:hAnsi="宋体" w:hint="eastAsia"/>
                <w:noProof/>
                <w:szCs w:val="21"/>
              </w:rPr>
              <w:t>邵一鸣</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386ED731" w14:textId="77777777" w:rsidR="007F4463" w:rsidRDefault="007F4463" w:rsidP="007F446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0F423830" w14:textId="77777777" w:rsidR="007F4463" w:rsidRDefault="007F4463" w:rsidP="007F4463">
            <w:pPr>
              <w:jc w:val="left"/>
              <w:rPr>
                <w:szCs w:val="24"/>
              </w:rPr>
            </w:pPr>
            <w:r>
              <w:rPr>
                <w:rFonts w:ascii="宋体" w:hAnsi="宋体" w:hint="eastAsia"/>
                <w:noProof/>
                <w:szCs w:val="21"/>
              </w:rPr>
              <w:t>男</w:t>
            </w:r>
          </w:p>
        </w:tc>
        <w:tc>
          <w:tcPr>
            <w:tcW w:w="709" w:type="dxa"/>
            <w:tcBorders>
              <w:top w:val="single" w:sz="12" w:space="0" w:color="auto"/>
              <w:left w:val="single" w:sz="6" w:space="0" w:color="auto"/>
              <w:bottom w:val="single" w:sz="6" w:space="0" w:color="auto"/>
              <w:right w:val="single" w:sz="6" w:space="0" w:color="auto"/>
            </w:tcBorders>
            <w:vAlign w:val="center"/>
            <w:hideMark/>
          </w:tcPr>
          <w:p w14:paraId="7A72448D" w14:textId="77777777" w:rsidR="007F4463" w:rsidRDefault="007F4463" w:rsidP="007F446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0CBCE17E" w14:textId="77777777" w:rsidR="007F4463" w:rsidRDefault="007F4463" w:rsidP="007F4463">
            <w:pPr>
              <w:jc w:val="left"/>
              <w:rPr>
                <w:szCs w:val="24"/>
              </w:rPr>
            </w:pPr>
            <w:r>
              <w:rPr>
                <w:rFonts w:ascii="宋体" w:hAnsi="宋体" w:hint="eastAsia"/>
                <w:noProof/>
                <w:szCs w:val="21"/>
              </w:rPr>
              <w:t>中国</w:t>
            </w:r>
          </w:p>
        </w:tc>
      </w:tr>
      <w:tr w:rsidR="007F4463" w14:paraId="03D352F3" w14:textId="77777777" w:rsidTr="00513DC7">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74530D9" w14:textId="77777777" w:rsidR="007F4463" w:rsidRDefault="007F4463" w:rsidP="007F446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346FFF60" w14:textId="77777777" w:rsidR="007F4463" w:rsidRDefault="007F4463" w:rsidP="007F4463">
            <w:pPr>
              <w:jc w:val="left"/>
              <w:rPr>
                <w:szCs w:val="24"/>
              </w:rPr>
            </w:pPr>
          </w:p>
        </w:tc>
        <w:tc>
          <w:tcPr>
            <w:tcW w:w="1217" w:type="dxa"/>
            <w:gridSpan w:val="2"/>
            <w:tcBorders>
              <w:top w:val="single" w:sz="6" w:space="0" w:color="auto"/>
              <w:left w:val="single" w:sz="6" w:space="0" w:color="auto"/>
              <w:bottom w:val="single" w:sz="6" w:space="0" w:color="auto"/>
              <w:right w:val="single" w:sz="6" w:space="0" w:color="auto"/>
            </w:tcBorders>
            <w:vAlign w:val="center"/>
            <w:hideMark/>
          </w:tcPr>
          <w:p w14:paraId="47A4DA2B" w14:textId="77777777" w:rsidR="007F4463" w:rsidRDefault="007F4463" w:rsidP="007F4463">
            <w:pPr>
              <w:jc w:val="center"/>
              <w:rPr>
                <w:szCs w:val="24"/>
              </w:rPr>
            </w:pPr>
            <w:r>
              <w:rPr>
                <w:rFonts w:hint="eastAsia"/>
              </w:rPr>
              <w:t>出生日期</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A528ABA" w14:textId="77777777" w:rsidR="007F4463" w:rsidRDefault="007F4463" w:rsidP="007F4463">
            <w:pPr>
              <w:jc w:val="left"/>
              <w:rPr>
                <w:szCs w:val="24"/>
              </w:rPr>
            </w:pPr>
            <w:r>
              <w:rPr>
                <w:rFonts w:ascii="宋体" w:hAnsi="宋体" w:hint="eastAsia"/>
                <w:noProof/>
                <w:szCs w:val="21"/>
              </w:rPr>
              <w:t>1957-03-05</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BA0B2A5" w14:textId="77777777" w:rsidR="007F4463" w:rsidRDefault="007F4463" w:rsidP="007F446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0EF2632C" w14:textId="77777777" w:rsidR="007F4463" w:rsidRDefault="007F4463" w:rsidP="007F4463">
            <w:pPr>
              <w:jc w:val="left"/>
              <w:rPr>
                <w:szCs w:val="24"/>
              </w:rPr>
            </w:pPr>
            <w:r>
              <w:rPr>
                <w:rFonts w:ascii="宋体" w:hAnsi="宋体" w:hint="eastAsia"/>
                <w:noProof/>
                <w:szCs w:val="21"/>
              </w:rPr>
              <w:t>11010819570305355</w:t>
            </w:r>
          </w:p>
        </w:tc>
      </w:tr>
      <w:tr w:rsidR="007F4463" w14:paraId="7E3FA62A" w14:textId="77777777" w:rsidTr="00513DC7">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D21DE16" w14:textId="77777777" w:rsidR="007F4463" w:rsidRDefault="007F4463" w:rsidP="007F446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hideMark/>
          </w:tcPr>
          <w:p w14:paraId="7751D977" w14:textId="77777777" w:rsidR="007F4463" w:rsidRDefault="007F4463" w:rsidP="007F4463">
            <w:pPr>
              <w:jc w:val="left"/>
              <w:rPr>
                <w:szCs w:val="24"/>
              </w:rPr>
            </w:pPr>
            <w:r>
              <w:rPr>
                <w:rFonts w:ascii="宋体" w:hAnsi="宋体" w:hint="eastAsia"/>
                <w:noProof/>
                <w:szCs w:val="21"/>
              </w:rPr>
              <w:t>中共</w:t>
            </w:r>
          </w:p>
        </w:tc>
        <w:tc>
          <w:tcPr>
            <w:tcW w:w="1217" w:type="dxa"/>
            <w:gridSpan w:val="2"/>
            <w:tcBorders>
              <w:top w:val="single" w:sz="6" w:space="0" w:color="auto"/>
              <w:left w:val="single" w:sz="6" w:space="0" w:color="auto"/>
              <w:bottom w:val="single" w:sz="6" w:space="0" w:color="auto"/>
              <w:right w:val="single" w:sz="6" w:space="0" w:color="auto"/>
            </w:tcBorders>
            <w:vAlign w:val="center"/>
            <w:hideMark/>
          </w:tcPr>
          <w:p w14:paraId="1A10A484" w14:textId="77777777" w:rsidR="007F4463" w:rsidRDefault="007F4463" w:rsidP="007F4463">
            <w:pPr>
              <w:jc w:val="center"/>
              <w:rPr>
                <w:szCs w:val="24"/>
              </w:rPr>
            </w:pPr>
            <w:r>
              <w:rPr>
                <w:rFonts w:hint="eastAsia"/>
              </w:rPr>
              <w:t>民族</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B842037" w14:textId="77777777" w:rsidR="007F4463" w:rsidRDefault="007F4463" w:rsidP="007F446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6D4A3A9" w14:textId="77777777" w:rsidR="007F4463" w:rsidRDefault="007F4463" w:rsidP="007F446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069787C1" w14:textId="77777777" w:rsidR="007F4463" w:rsidRDefault="00125F28" w:rsidP="007F4463">
            <w:pPr>
              <w:jc w:val="left"/>
              <w:rPr>
                <w:szCs w:val="24"/>
              </w:rPr>
            </w:pPr>
            <w:r>
              <w:rPr>
                <w:rFonts w:hint="eastAsia"/>
                <w:szCs w:val="24"/>
              </w:rPr>
              <w:t>1989</w:t>
            </w:r>
          </w:p>
        </w:tc>
      </w:tr>
      <w:tr w:rsidR="007F4463" w14:paraId="0B371590" w14:textId="77777777" w:rsidTr="00513DC7">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AD69C28" w14:textId="77777777" w:rsidR="007F4463" w:rsidRDefault="007F4463" w:rsidP="007F446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463190F5" w14:textId="77777777" w:rsidR="007F4463" w:rsidRDefault="007F4463" w:rsidP="007F4463">
            <w:pPr>
              <w:jc w:val="left"/>
              <w:rPr>
                <w:szCs w:val="24"/>
              </w:rPr>
            </w:pPr>
            <w:r>
              <w:rPr>
                <w:rFonts w:ascii="宋体" w:hAnsi="宋体" w:hint="eastAsia"/>
                <w:noProof/>
                <w:szCs w:val="21"/>
              </w:rPr>
              <w:t>中国疾病预防控制中心性病艾滋病预防控制中心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692EC87" w14:textId="77777777" w:rsidR="007F4463" w:rsidRDefault="007F4463" w:rsidP="007F446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7D88FBF6" w14:textId="77777777" w:rsidR="007F4463" w:rsidRDefault="00CB6615" w:rsidP="007F4463">
            <w:pPr>
              <w:jc w:val="left"/>
              <w:rPr>
                <w:szCs w:val="24"/>
              </w:rPr>
            </w:pPr>
            <w:r>
              <w:rPr>
                <w:rFonts w:ascii="宋体" w:hAnsi="宋体" w:hint="eastAsia"/>
                <w:noProof/>
                <w:szCs w:val="21"/>
              </w:rPr>
              <w:t>是</w:t>
            </w:r>
          </w:p>
        </w:tc>
      </w:tr>
      <w:tr w:rsidR="007F4463" w14:paraId="405A0450" w14:textId="77777777" w:rsidTr="00513DC7">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B42FF44" w14:textId="77777777" w:rsidR="007F4463" w:rsidRDefault="007F4463" w:rsidP="007F446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3447B842" w14:textId="77777777" w:rsidR="007F4463" w:rsidRDefault="007F4463" w:rsidP="007F446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3E748CAD" w14:textId="77777777" w:rsidR="007F4463" w:rsidRDefault="007F4463" w:rsidP="007F446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18459461" w14:textId="77777777" w:rsidR="007F4463" w:rsidRDefault="007F4463" w:rsidP="007F4463">
            <w:pPr>
              <w:jc w:val="left"/>
              <w:rPr>
                <w:szCs w:val="24"/>
              </w:rPr>
            </w:pPr>
            <w:r>
              <w:rPr>
                <w:rFonts w:ascii="宋体" w:hAnsi="宋体" w:hint="eastAsia"/>
                <w:noProof/>
                <w:szCs w:val="21"/>
              </w:rPr>
              <w:t>010-58900982</w:t>
            </w:r>
          </w:p>
        </w:tc>
      </w:tr>
      <w:tr w:rsidR="007F4463" w14:paraId="0FC38DEF" w14:textId="77777777" w:rsidTr="00513DC7">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86437F2" w14:textId="77777777" w:rsidR="007F4463" w:rsidRDefault="007F4463" w:rsidP="007F446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17C31250" w14:textId="77777777" w:rsidR="007F4463" w:rsidRDefault="007F4463" w:rsidP="007F4463">
            <w:pPr>
              <w:jc w:val="left"/>
              <w:rPr>
                <w:szCs w:val="24"/>
              </w:rPr>
            </w:pPr>
            <w:r>
              <w:rPr>
                <w:rFonts w:ascii="宋体" w:hAnsi="宋体" w:hint="eastAsia"/>
                <w:noProof/>
                <w:szCs w:val="21"/>
              </w:rPr>
              <w:t>北京市昌平区昌百路155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31A240E9" w14:textId="77777777" w:rsidR="007F4463" w:rsidRDefault="007F4463" w:rsidP="007F446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38A0E6D0" w14:textId="77777777" w:rsidR="007F4463" w:rsidRDefault="007F4463" w:rsidP="007F4463">
            <w:pPr>
              <w:jc w:val="left"/>
              <w:rPr>
                <w:szCs w:val="24"/>
              </w:rPr>
            </w:pPr>
            <w:r>
              <w:rPr>
                <w:rFonts w:ascii="宋体" w:hAnsi="宋体" w:hint="eastAsia"/>
                <w:noProof/>
                <w:szCs w:val="21"/>
              </w:rPr>
              <w:t>102206</w:t>
            </w:r>
          </w:p>
        </w:tc>
      </w:tr>
      <w:tr w:rsidR="007F4463" w14:paraId="4783FB31" w14:textId="77777777" w:rsidTr="00513DC7">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C28D187" w14:textId="77777777" w:rsidR="007F4463" w:rsidRDefault="007F4463" w:rsidP="007F446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24FB21BA" w14:textId="77777777" w:rsidR="007F4463" w:rsidRDefault="007F4463" w:rsidP="007F4463">
            <w:pPr>
              <w:jc w:val="left"/>
              <w:rPr>
                <w:szCs w:val="24"/>
              </w:rPr>
            </w:pPr>
            <w:r>
              <w:rPr>
                <w:rFonts w:ascii="宋体" w:hAnsi="宋体" w:hint="eastAsia"/>
                <w:noProof/>
                <w:szCs w:val="21"/>
              </w:rPr>
              <w:t>yshao@bjmu.edu.cn</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149B5CF" w14:textId="77777777" w:rsidR="007F4463" w:rsidRDefault="007F4463" w:rsidP="007F446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13D0ACDB" w14:textId="77777777" w:rsidR="007F4463" w:rsidRDefault="007F4463" w:rsidP="007F4463">
            <w:pPr>
              <w:jc w:val="left"/>
              <w:rPr>
                <w:szCs w:val="24"/>
              </w:rPr>
            </w:pPr>
            <w:r>
              <w:rPr>
                <w:rFonts w:ascii="宋体" w:hAnsi="宋体" w:hint="eastAsia"/>
                <w:noProof/>
                <w:szCs w:val="21"/>
              </w:rPr>
              <w:t>13701026350</w:t>
            </w:r>
          </w:p>
        </w:tc>
      </w:tr>
      <w:tr w:rsidR="007F4463" w14:paraId="0ACF5A38" w14:textId="77777777" w:rsidTr="00513DC7">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D485208" w14:textId="77777777" w:rsidR="007F4463" w:rsidRDefault="007F4463" w:rsidP="007F4463">
            <w:pPr>
              <w:jc w:val="center"/>
              <w:rPr>
                <w:szCs w:val="24"/>
              </w:rPr>
            </w:pPr>
            <w:r>
              <w:rPr>
                <w:rFonts w:hint="eastAsia"/>
              </w:rPr>
              <w:t>毕业学校</w:t>
            </w:r>
          </w:p>
        </w:tc>
        <w:tc>
          <w:tcPr>
            <w:tcW w:w="2129" w:type="dxa"/>
            <w:gridSpan w:val="3"/>
            <w:tcBorders>
              <w:top w:val="single" w:sz="6" w:space="0" w:color="auto"/>
              <w:left w:val="single" w:sz="6" w:space="0" w:color="auto"/>
              <w:bottom w:val="single" w:sz="6" w:space="0" w:color="auto"/>
              <w:right w:val="single" w:sz="6" w:space="0" w:color="auto"/>
            </w:tcBorders>
            <w:vAlign w:val="center"/>
          </w:tcPr>
          <w:p w14:paraId="4A7FBE78" w14:textId="77777777" w:rsidR="007F4463" w:rsidRDefault="00513DC7" w:rsidP="007F4463">
            <w:pPr>
              <w:jc w:val="left"/>
              <w:rPr>
                <w:szCs w:val="24"/>
              </w:rPr>
            </w:pPr>
            <w:r>
              <w:rPr>
                <w:rFonts w:hint="eastAsia"/>
                <w:szCs w:val="24"/>
              </w:rPr>
              <w:t>中国</w:t>
            </w:r>
            <w:r>
              <w:rPr>
                <w:szCs w:val="24"/>
              </w:rPr>
              <w:t>预防医学科学院</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1BAD8F6" w14:textId="77777777" w:rsidR="007F4463" w:rsidRDefault="007F4463" w:rsidP="007F446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8222744" w14:textId="77777777" w:rsidR="007F4463" w:rsidRDefault="007F4463" w:rsidP="007F4463">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714923A2" w14:textId="77777777" w:rsidR="007F4463" w:rsidRDefault="007F4463" w:rsidP="007F446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1DE8E614" w14:textId="77777777" w:rsidR="007F4463" w:rsidRDefault="007F4463" w:rsidP="007F4463">
            <w:pPr>
              <w:jc w:val="left"/>
              <w:rPr>
                <w:szCs w:val="24"/>
              </w:rPr>
            </w:pPr>
            <w:r>
              <w:rPr>
                <w:rFonts w:ascii="宋体" w:hAnsi="宋体" w:hint="eastAsia"/>
                <w:noProof/>
                <w:szCs w:val="21"/>
              </w:rPr>
              <w:t>博士</w:t>
            </w:r>
          </w:p>
        </w:tc>
      </w:tr>
      <w:tr w:rsidR="007F4463" w14:paraId="2FC288AA" w14:textId="77777777" w:rsidTr="00513DC7">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FC4DEB9" w14:textId="77777777" w:rsidR="007F4463" w:rsidRDefault="007F4463" w:rsidP="007F4463">
            <w:pPr>
              <w:jc w:val="center"/>
              <w:rPr>
                <w:szCs w:val="24"/>
              </w:rPr>
            </w:pPr>
            <w:r>
              <w:rPr>
                <w:rFonts w:hint="eastAsia"/>
              </w:rPr>
              <w:t>现从事专业</w:t>
            </w:r>
          </w:p>
        </w:tc>
        <w:tc>
          <w:tcPr>
            <w:tcW w:w="2129" w:type="dxa"/>
            <w:gridSpan w:val="3"/>
            <w:tcBorders>
              <w:top w:val="single" w:sz="6" w:space="0" w:color="auto"/>
              <w:left w:val="single" w:sz="6" w:space="0" w:color="auto"/>
              <w:bottom w:val="single" w:sz="6" w:space="0" w:color="auto"/>
              <w:right w:val="single" w:sz="6" w:space="0" w:color="auto"/>
            </w:tcBorders>
            <w:vAlign w:val="center"/>
            <w:hideMark/>
          </w:tcPr>
          <w:p w14:paraId="4EA14AE1" w14:textId="77777777" w:rsidR="007F4463" w:rsidRDefault="007F4463" w:rsidP="007F4463">
            <w:pPr>
              <w:jc w:val="left"/>
              <w:rPr>
                <w:szCs w:val="24"/>
              </w:rPr>
            </w:pPr>
            <w:r>
              <w:rPr>
                <w:rFonts w:ascii="宋体" w:hAnsi="宋体" w:hint="eastAsia"/>
                <w:noProof/>
                <w:szCs w:val="21"/>
              </w:rPr>
              <w:t>医学病毒学</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CC27441" w14:textId="77777777" w:rsidR="007F4463" w:rsidRDefault="007F4463" w:rsidP="007F446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AF2A545" w14:textId="77777777" w:rsidR="007F4463" w:rsidRDefault="007F4463" w:rsidP="007F4463">
            <w:pPr>
              <w:jc w:val="left"/>
              <w:rPr>
                <w:szCs w:val="24"/>
              </w:rPr>
            </w:pPr>
            <w:r>
              <w:rPr>
                <w:rFonts w:ascii="宋体" w:hAnsi="宋体" w:hint="eastAsia"/>
                <w:noProof/>
                <w:szCs w:val="21"/>
              </w:rPr>
              <w:t>研究员</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79BB4917" w14:textId="77777777" w:rsidR="007F4463" w:rsidRDefault="007F4463" w:rsidP="007F446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20EFEF78" w14:textId="77777777" w:rsidR="007F4463" w:rsidRDefault="00513DC7" w:rsidP="007F4463">
            <w:pPr>
              <w:jc w:val="left"/>
              <w:rPr>
                <w:szCs w:val="24"/>
              </w:rPr>
            </w:pPr>
            <w:r>
              <w:rPr>
                <w:rFonts w:hint="eastAsia"/>
                <w:szCs w:val="24"/>
              </w:rPr>
              <w:t>科室</w:t>
            </w:r>
            <w:r>
              <w:rPr>
                <w:szCs w:val="24"/>
              </w:rPr>
              <w:t>主任</w:t>
            </w:r>
          </w:p>
        </w:tc>
      </w:tr>
      <w:tr w:rsidR="007F4463" w14:paraId="69A967CB" w14:textId="77777777" w:rsidTr="00513DC7">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501B2D4" w14:textId="77777777" w:rsidR="007F4463" w:rsidRDefault="007F4463" w:rsidP="007F446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3D365D63" w14:textId="77777777" w:rsidR="007F4463" w:rsidRDefault="007F4463" w:rsidP="007F4463">
            <w:pPr>
              <w:jc w:val="left"/>
              <w:rPr>
                <w:szCs w:val="24"/>
              </w:rPr>
            </w:pPr>
            <w:r>
              <w:rPr>
                <w:rFonts w:ascii="宋体" w:hAnsi="宋体" w:hint="eastAsia"/>
                <w:noProof/>
                <w:szCs w:val="21"/>
              </w:rPr>
              <w:t>医学微生物学</w:t>
            </w:r>
          </w:p>
        </w:tc>
      </w:tr>
      <w:tr w:rsidR="007F4463" w14:paraId="5B4EBFF4" w14:textId="77777777" w:rsidTr="00513DC7">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2FFC5DE" w14:textId="77777777" w:rsidR="007F4463" w:rsidRDefault="007F4463" w:rsidP="007F4463">
            <w:pPr>
              <w:jc w:val="center"/>
              <w:rPr>
                <w:szCs w:val="24"/>
              </w:rPr>
            </w:pPr>
            <w:r>
              <w:rPr>
                <w:rFonts w:hint="eastAsia"/>
              </w:rPr>
              <w:t>曾获科技</w:t>
            </w:r>
          </w:p>
          <w:p w14:paraId="4956976F" w14:textId="77777777" w:rsidR="007F4463" w:rsidRDefault="007F4463" w:rsidP="007F446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tcPr>
          <w:p w14:paraId="19FC6999" w14:textId="77777777" w:rsidR="007F4463" w:rsidRDefault="007F4463" w:rsidP="007F4463">
            <w:pPr>
              <w:jc w:val="left"/>
              <w:rPr>
                <w:szCs w:val="24"/>
              </w:rPr>
            </w:pPr>
            <w:r>
              <w:rPr>
                <w:rFonts w:ascii="宋体" w:hAnsi="宋体" w:hint="eastAsia"/>
                <w:noProof/>
                <w:szCs w:val="21"/>
              </w:rPr>
              <w:t>2013 年中华预防医学科技进步二等奖（排名1）、2013 年北京市科技进步三等奖（排名1）、2007 年获国家科技进步奖二等奖（排名1）、2006 年获中华医学科技进步奖一等奖（排名1）</w:t>
            </w:r>
          </w:p>
          <w:p w14:paraId="036BD81F" w14:textId="77777777" w:rsidR="007F4463" w:rsidRDefault="007F4463" w:rsidP="007F4463">
            <w:pPr>
              <w:jc w:val="left"/>
              <w:rPr>
                <w:szCs w:val="24"/>
              </w:rPr>
            </w:pPr>
          </w:p>
        </w:tc>
      </w:tr>
      <w:tr w:rsidR="007F4463" w14:paraId="38DFDED3" w14:textId="77777777" w:rsidTr="00513DC7">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7726D14C" w14:textId="77777777" w:rsidR="007F4463" w:rsidRDefault="007F4463" w:rsidP="007F446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273852C3" w14:textId="77777777" w:rsidR="007F4463" w:rsidRDefault="007F4463" w:rsidP="007F4463">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36CBC9F3" w14:textId="77777777" w:rsidR="007F4463" w:rsidRDefault="007F4463" w:rsidP="007F446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430F3137" w14:textId="77777777" w:rsidR="007F4463" w:rsidRDefault="007F4463" w:rsidP="007F4463">
            <w:pPr>
              <w:jc w:val="left"/>
              <w:rPr>
                <w:szCs w:val="24"/>
              </w:rPr>
            </w:pPr>
            <w:r>
              <w:rPr>
                <w:rFonts w:ascii="宋体" w:hAnsi="宋体" w:hint="eastAsia"/>
                <w:noProof/>
                <w:szCs w:val="21"/>
              </w:rPr>
              <w:t>2016-12-31</w:t>
            </w:r>
          </w:p>
        </w:tc>
      </w:tr>
      <w:tr w:rsidR="007F4463" w14:paraId="452E2E7F" w14:textId="77777777" w:rsidTr="00513DC7">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F74284E" w14:textId="77777777" w:rsidR="007F4463" w:rsidRDefault="007F4463" w:rsidP="007F4463">
            <w:pPr>
              <w:jc w:val="center"/>
              <w:rPr>
                <w:szCs w:val="24"/>
              </w:rPr>
            </w:pPr>
            <w:r>
              <w:rPr>
                <w:rFonts w:hint="eastAsia"/>
              </w:rPr>
              <w:t>对本项目</w:t>
            </w:r>
          </w:p>
          <w:p w14:paraId="263B2881" w14:textId="77777777" w:rsidR="007F4463" w:rsidRDefault="007F4463" w:rsidP="007F446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468DB38E" w14:textId="77777777" w:rsidR="007F4463" w:rsidRDefault="007F4463" w:rsidP="007F4463">
            <w:pPr>
              <w:jc w:val="left"/>
              <w:rPr>
                <w:szCs w:val="24"/>
              </w:rPr>
            </w:pPr>
            <w:r>
              <w:rPr>
                <w:rFonts w:ascii="宋体" w:hAnsi="宋体" w:hint="eastAsia"/>
                <w:noProof/>
                <w:szCs w:val="21"/>
              </w:rPr>
              <w:t>建立我国HIV 分子流调和耐药监测网，建立病毒学、分子流行病学和耐药监测的方法。完成WHO 地区耐药实验室认可。查明了我国HIV 种类，完成了我国HIV 耐药毒株的类型、传播规律及其对疗效的影响研究。推动我国艾滋病防治由血清学提升到分子流行病水平。率先发现我国艾滋病流行趋势由经血传播转变为经性传播的重大变化。建立中和抗体检测GCLP 平台，从我国感染者获得中和谱＞90%的超级中和抗体，并深入剖析了抗体进化成熟的规律。</w:t>
            </w:r>
          </w:p>
        </w:tc>
      </w:tr>
      <w:tr w:rsidR="007F4463" w14:paraId="09A37C69" w14:textId="77777777" w:rsidTr="00513DC7">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17BA84CC" w14:textId="77777777" w:rsidR="007F4463" w:rsidRDefault="007F4463" w:rsidP="007F446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69854499" w14:textId="77777777" w:rsidR="007F4463" w:rsidRDefault="007F4463" w:rsidP="007F4463">
            <w:pPr>
              <w:jc w:val="center"/>
            </w:pPr>
            <w:r>
              <w:t xml:space="preserve">         </w:t>
            </w:r>
            <w:r>
              <w:rPr>
                <w:rFonts w:hint="eastAsia"/>
              </w:rPr>
              <w:t>本人签名：</w:t>
            </w:r>
          </w:p>
          <w:p w14:paraId="38A58E27" w14:textId="77777777" w:rsidR="007F4463" w:rsidRDefault="007F4463" w:rsidP="007F446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424B4F93" w14:textId="77777777" w:rsidR="007F4463" w:rsidRDefault="007F4463" w:rsidP="007F446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5E389956" w14:textId="77777777" w:rsidR="007F4463" w:rsidRDefault="007F4463" w:rsidP="007F4463">
            <w:r>
              <w:t xml:space="preserve">             </w:t>
            </w:r>
          </w:p>
          <w:p w14:paraId="3C5F5767" w14:textId="77777777" w:rsidR="007F4463" w:rsidRDefault="007F4463" w:rsidP="007F4463">
            <w:pPr>
              <w:ind w:firstLineChars="800" w:firstLine="1680"/>
            </w:pPr>
            <w:r>
              <w:rPr>
                <w:rFonts w:hint="eastAsia"/>
              </w:rPr>
              <w:t>单位（盖章）</w:t>
            </w:r>
          </w:p>
          <w:p w14:paraId="30A8D81F" w14:textId="77777777" w:rsidR="007F4463" w:rsidRDefault="007F4463" w:rsidP="007F4463">
            <w:pPr>
              <w:ind w:firstLineChars="1000" w:firstLine="2100"/>
            </w:pPr>
          </w:p>
          <w:p w14:paraId="5877DE99" w14:textId="77777777" w:rsidR="007F4463" w:rsidRDefault="007F4463" w:rsidP="007F446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5FE8800A" w14:textId="77777777" w:rsidR="007F4463" w:rsidRDefault="007F4463" w:rsidP="007F4463">
      <w:pPr>
        <w:rPr>
          <w:rFonts w:ascii="宋体" w:hAnsi="宋体"/>
          <w:color w:val="000000"/>
          <w:szCs w:val="21"/>
        </w:rPr>
      </w:pPr>
      <w:r>
        <w:rPr>
          <w:rFonts w:ascii="宋体" w:hAnsi="宋体" w:hint="eastAsia"/>
          <w:color w:val="000000"/>
          <w:szCs w:val="21"/>
        </w:rPr>
        <w:t>注：候选人必须亲笔签字，要求使用签字笔，字迹清晰可辨认，请勿涂改。</w:t>
      </w:r>
    </w:p>
    <w:p w14:paraId="7584ECCD" w14:textId="77777777" w:rsidR="007F4463" w:rsidRDefault="007F4463" w:rsidP="007F4463">
      <w:pPr>
        <w:jc w:val="center"/>
        <w:rPr>
          <w:rFonts w:ascii="宋体" w:hAnsi="宋体"/>
          <w:szCs w:val="21"/>
        </w:rPr>
      </w:pPr>
    </w:p>
    <w:p w14:paraId="077D6744" w14:textId="77777777" w:rsidR="007F4463" w:rsidRDefault="007F4463" w:rsidP="007F4463">
      <w:pPr>
        <w:jc w:val="center"/>
        <w:rPr>
          <w:rFonts w:ascii="宋体" w:hAnsi="宋体"/>
          <w:sz w:val="10"/>
          <w:szCs w:val="10"/>
        </w:rPr>
      </w:pPr>
      <w:r>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7F4463" w14:paraId="4E913B19" w14:textId="77777777" w:rsidTr="007F4463">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70EF59AB" w14:textId="77777777" w:rsidR="007F4463" w:rsidRDefault="007F4463" w:rsidP="007F446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294FD747" w14:textId="77777777" w:rsidR="007F4463" w:rsidRDefault="007F4463" w:rsidP="007F4463">
            <w:pPr>
              <w:jc w:val="left"/>
              <w:rPr>
                <w:b/>
                <w:szCs w:val="24"/>
              </w:rPr>
            </w:pPr>
            <w:r>
              <w:rPr>
                <w:rFonts w:ascii="宋体" w:hAnsi="宋体" w:hint="eastAsia"/>
                <w:noProof/>
                <w:szCs w:val="21"/>
              </w:rPr>
              <w:t>2</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770296D5" w14:textId="77777777" w:rsidR="007F4463" w:rsidRDefault="007F4463" w:rsidP="007F446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396153A1" w14:textId="77777777" w:rsidR="007F4463" w:rsidRDefault="007F4463" w:rsidP="007F4463">
            <w:pPr>
              <w:jc w:val="left"/>
              <w:rPr>
                <w:szCs w:val="24"/>
              </w:rPr>
            </w:pPr>
            <w:r>
              <w:rPr>
                <w:rFonts w:ascii="宋体" w:hAnsi="宋体" w:hint="eastAsia"/>
                <w:noProof/>
                <w:szCs w:val="21"/>
              </w:rPr>
              <w:t>邢辉</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65D210D7" w14:textId="77777777" w:rsidR="007F4463" w:rsidRDefault="007F4463" w:rsidP="007F446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46DD01A4" w14:textId="77777777" w:rsidR="007F4463" w:rsidRDefault="007F4463" w:rsidP="007F4463">
            <w:pPr>
              <w:jc w:val="left"/>
              <w:rPr>
                <w:szCs w:val="24"/>
              </w:rPr>
            </w:pPr>
            <w:r>
              <w:rPr>
                <w:rFonts w:ascii="宋体" w:hAnsi="宋体" w:hint="eastAsia"/>
                <w:noProof/>
                <w:szCs w:val="21"/>
              </w:rPr>
              <w:t>女</w:t>
            </w:r>
          </w:p>
        </w:tc>
        <w:tc>
          <w:tcPr>
            <w:tcW w:w="709" w:type="dxa"/>
            <w:tcBorders>
              <w:top w:val="single" w:sz="12" w:space="0" w:color="auto"/>
              <w:left w:val="single" w:sz="6" w:space="0" w:color="auto"/>
              <w:bottom w:val="single" w:sz="6" w:space="0" w:color="auto"/>
              <w:right w:val="single" w:sz="6" w:space="0" w:color="auto"/>
            </w:tcBorders>
            <w:vAlign w:val="center"/>
            <w:hideMark/>
          </w:tcPr>
          <w:p w14:paraId="2794BBE2" w14:textId="77777777" w:rsidR="007F4463" w:rsidRDefault="007F4463" w:rsidP="007F446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0FF895A3" w14:textId="77777777" w:rsidR="007F4463" w:rsidRDefault="007F4463" w:rsidP="007F4463">
            <w:pPr>
              <w:jc w:val="left"/>
              <w:rPr>
                <w:szCs w:val="24"/>
              </w:rPr>
            </w:pPr>
            <w:r>
              <w:rPr>
                <w:rFonts w:ascii="宋体" w:hAnsi="宋体" w:hint="eastAsia"/>
                <w:noProof/>
                <w:szCs w:val="21"/>
              </w:rPr>
              <w:t>中国</w:t>
            </w:r>
          </w:p>
        </w:tc>
      </w:tr>
      <w:tr w:rsidR="007F4463" w14:paraId="033CBEC5"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495005B" w14:textId="77777777" w:rsidR="007F4463" w:rsidRDefault="007F4463" w:rsidP="007F446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hideMark/>
          </w:tcPr>
          <w:p w14:paraId="533B6778" w14:textId="77777777" w:rsidR="007F4463" w:rsidRDefault="007F4463" w:rsidP="007F4463">
            <w:pPr>
              <w:jc w:val="left"/>
              <w:rPr>
                <w:szCs w:val="24"/>
              </w:rPr>
            </w:pPr>
            <w:r>
              <w:rPr>
                <w:rFonts w:ascii="宋体" w:hAnsi="宋体" w:hint="eastAsia"/>
                <w:noProof/>
                <w:szCs w:val="21"/>
              </w:rPr>
              <w:t>吉林</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28FD3A37" w14:textId="77777777" w:rsidR="007F4463" w:rsidRDefault="007F4463" w:rsidP="007F446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15AF1EBC" w14:textId="77777777" w:rsidR="007F4463" w:rsidRDefault="007F4463" w:rsidP="007F4463">
            <w:pPr>
              <w:jc w:val="left"/>
              <w:rPr>
                <w:szCs w:val="24"/>
              </w:rPr>
            </w:pPr>
            <w:r>
              <w:rPr>
                <w:rFonts w:ascii="宋体" w:hAnsi="宋体" w:hint="eastAsia"/>
                <w:noProof/>
                <w:szCs w:val="21"/>
              </w:rPr>
              <w:t>1968-06-13</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A3AC219" w14:textId="77777777" w:rsidR="007F4463" w:rsidRDefault="007F4463" w:rsidP="007F446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3B3534F0" w14:textId="77777777" w:rsidR="007F4463" w:rsidRDefault="007F4463" w:rsidP="007F4463">
            <w:pPr>
              <w:jc w:val="left"/>
              <w:rPr>
                <w:szCs w:val="24"/>
              </w:rPr>
            </w:pPr>
            <w:r>
              <w:rPr>
                <w:rFonts w:ascii="宋体" w:hAnsi="宋体" w:hint="eastAsia"/>
                <w:noProof/>
                <w:szCs w:val="21"/>
              </w:rPr>
              <w:t>22010419680613154</w:t>
            </w:r>
          </w:p>
        </w:tc>
      </w:tr>
      <w:tr w:rsidR="007F4463" w14:paraId="0D204645"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C6F4E67" w14:textId="77777777" w:rsidR="007F4463" w:rsidRDefault="007F4463" w:rsidP="007F446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hideMark/>
          </w:tcPr>
          <w:p w14:paraId="651FA028" w14:textId="77777777" w:rsidR="007F4463" w:rsidRDefault="007F4463" w:rsidP="007F4463">
            <w:pPr>
              <w:jc w:val="left"/>
              <w:rPr>
                <w:szCs w:val="24"/>
              </w:rPr>
            </w:pPr>
            <w:r>
              <w:rPr>
                <w:rFonts w:ascii="宋体" w:hAnsi="宋体" w:hint="eastAsia"/>
                <w:noProof/>
                <w:szCs w:val="21"/>
              </w:rPr>
              <w:t>九三</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09500E1A" w14:textId="77777777" w:rsidR="007F4463" w:rsidRDefault="007F4463" w:rsidP="007F446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F39C0AD" w14:textId="77777777" w:rsidR="007F4463" w:rsidRDefault="007F4463" w:rsidP="007F446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5A1A6C2" w14:textId="77777777" w:rsidR="007F4463" w:rsidRDefault="007F4463" w:rsidP="007F446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65872842" w14:textId="77777777" w:rsidR="007F4463" w:rsidRDefault="00C61C1C" w:rsidP="007F4463">
            <w:pPr>
              <w:jc w:val="left"/>
              <w:rPr>
                <w:szCs w:val="24"/>
              </w:rPr>
            </w:pPr>
            <w:r>
              <w:rPr>
                <w:rFonts w:hint="eastAsia"/>
                <w:szCs w:val="24"/>
              </w:rPr>
              <w:t>1994</w:t>
            </w:r>
          </w:p>
        </w:tc>
      </w:tr>
      <w:tr w:rsidR="007F4463" w14:paraId="6EF5A4EE"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A3473D3" w14:textId="77777777" w:rsidR="007F4463" w:rsidRDefault="007F4463" w:rsidP="007F446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394C2651" w14:textId="77777777" w:rsidR="007F4463" w:rsidRDefault="007F4463" w:rsidP="007F4463">
            <w:pPr>
              <w:jc w:val="left"/>
              <w:rPr>
                <w:szCs w:val="24"/>
              </w:rPr>
            </w:pPr>
            <w:r>
              <w:rPr>
                <w:rFonts w:ascii="宋体" w:hAnsi="宋体" w:hint="eastAsia"/>
                <w:noProof/>
                <w:szCs w:val="21"/>
              </w:rPr>
              <w:t>中国疾病预防控制中心性病艾滋病预防控制中心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3966C1E6" w14:textId="77777777" w:rsidR="007F4463" w:rsidRDefault="007F4463" w:rsidP="007F446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3629718B" w14:textId="77777777" w:rsidR="007F4463" w:rsidRDefault="007F4463" w:rsidP="007F4463">
            <w:pPr>
              <w:jc w:val="left"/>
              <w:rPr>
                <w:szCs w:val="24"/>
              </w:rPr>
            </w:pPr>
            <w:r>
              <w:rPr>
                <w:rFonts w:ascii="宋体" w:hAnsi="宋体" w:hint="eastAsia"/>
                <w:noProof/>
                <w:szCs w:val="21"/>
              </w:rPr>
              <w:t>否</w:t>
            </w:r>
          </w:p>
        </w:tc>
      </w:tr>
      <w:tr w:rsidR="007F4463" w14:paraId="2ABDB6CD"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0C52A95" w14:textId="77777777" w:rsidR="007F4463" w:rsidRDefault="007F4463" w:rsidP="007F446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06FF742B" w14:textId="77777777" w:rsidR="007F4463" w:rsidRDefault="007F4463" w:rsidP="007F446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1184787" w14:textId="77777777" w:rsidR="007F4463" w:rsidRDefault="007F4463" w:rsidP="007F446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B7CB878" w14:textId="77777777" w:rsidR="007F4463" w:rsidRDefault="007F4463" w:rsidP="007F4463">
            <w:pPr>
              <w:jc w:val="left"/>
              <w:rPr>
                <w:szCs w:val="24"/>
              </w:rPr>
            </w:pPr>
            <w:r>
              <w:rPr>
                <w:rFonts w:ascii="宋体" w:hAnsi="宋体" w:hint="eastAsia"/>
                <w:noProof/>
                <w:szCs w:val="21"/>
              </w:rPr>
              <w:t>010-58900647</w:t>
            </w:r>
          </w:p>
        </w:tc>
      </w:tr>
      <w:tr w:rsidR="007F4463" w14:paraId="24B3B413"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B1A9CD4" w14:textId="77777777" w:rsidR="007F4463" w:rsidRDefault="007F4463" w:rsidP="007F446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56FF605C" w14:textId="77777777" w:rsidR="007F4463" w:rsidRDefault="007F4463" w:rsidP="007F4463">
            <w:pPr>
              <w:jc w:val="left"/>
              <w:rPr>
                <w:szCs w:val="24"/>
              </w:rPr>
            </w:pPr>
            <w:r>
              <w:rPr>
                <w:rFonts w:ascii="宋体" w:hAnsi="宋体" w:hint="eastAsia"/>
                <w:noProof/>
                <w:szCs w:val="21"/>
              </w:rPr>
              <w:t>北京市昌平区昌百路155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1E20801E" w14:textId="77777777" w:rsidR="007F4463" w:rsidRDefault="007F4463" w:rsidP="007F446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5FDFB871" w14:textId="77777777" w:rsidR="007F4463" w:rsidRDefault="007F4463" w:rsidP="007F4463">
            <w:pPr>
              <w:jc w:val="left"/>
              <w:rPr>
                <w:szCs w:val="24"/>
              </w:rPr>
            </w:pPr>
            <w:r>
              <w:rPr>
                <w:rFonts w:ascii="宋体" w:hAnsi="宋体" w:hint="eastAsia"/>
                <w:noProof/>
                <w:szCs w:val="21"/>
              </w:rPr>
              <w:t>102206</w:t>
            </w:r>
          </w:p>
        </w:tc>
      </w:tr>
      <w:tr w:rsidR="007F4463" w14:paraId="670A4034"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D0FFB65" w14:textId="77777777" w:rsidR="007F4463" w:rsidRDefault="007F4463" w:rsidP="007F446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092C17E7" w14:textId="77777777" w:rsidR="007F4463" w:rsidRDefault="007F4463" w:rsidP="007F4463">
            <w:pPr>
              <w:jc w:val="left"/>
              <w:rPr>
                <w:szCs w:val="24"/>
              </w:rPr>
            </w:pPr>
            <w:r>
              <w:rPr>
                <w:rFonts w:ascii="宋体" w:hAnsi="宋体" w:hint="eastAsia"/>
                <w:noProof/>
                <w:szCs w:val="21"/>
              </w:rPr>
              <w:t>Xingh@chinaaids.cn</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B9DB3F5" w14:textId="77777777" w:rsidR="007F4463" w:rsidRDefault="007F4463" w:rsidP="007F446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C0DC34D" w14:textId="77777777" w:rsidR="007F4463" w:rsidRDefault="007F4463" w:rsidP="007F4463">
            <w:pPr>
              <w:jc w:val="left"/>
              <w:rPr>
                <w:szCs w:val="24"/>
              </w:rPr>
            </w:pPr>
            <w:r>
              <w:rPr>
                <w:rFonts w:ascii="宋体" w:hAnsi="宋体" w:hint="eastAsia"/>
                <w:noProof/>
                <w:szCs w:val="21"/>
              </w:rPr>
              <w:t>13910605057</w:t>
            </w:r>
          </w:p>
        </w:tc>
      </w:tr>
      <w:tr w:rsidR="007F4463" w14:paraId="456D7308"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F4E0600" w14:textId="77777777" w:rsidR="007F4463" w:rsidRDefault="007F4463" w:rsidP="007F4463">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3F48F22F" w14:textId="77777777" w:rsidR="007F4463" w:rsidRDefault="00513DC7" w:rsidP="007F4463">
            <w:pPr>
              <w:jc w:val="left"/>
              <w:rPr>
                <w:szCs w:val="24"/>
              </w:rPr>
            </w:pPr>
            <w:r>
              <w:rPr>
                <w:rFonts w:hint="eastAsia"/>
                <w:szCs w:val="24"/>
              </w:rPr>
              <w:t>吉林大学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6C7FDA26" w14:textId="77777777" w:rsidR="007F4463" w:rsidRDefault="007F4463" w:rsidP="007F446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FE0E547" w14:textId="77777777" w:rsidR="007F4463" w:rsidRDefault="007F4463" w:rsidP="007F4463">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71C8D032" w14:textId="77777777" w:rsidR="007F4463" w:rsidRDefault="007F4463" w:rsidP="007F446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3FE814A9" w14:textId="77777777" w:rsidR="007F4463" w:rsidRDefault="007F4463" w:rsidP="007F4463">
            <w:pPr>
              <w:jc w:val="left"/>
              <w:rPr>
                <w:szCs w:val="24"/>
              </w:rPr>
            </w:pPr>
            <w:r>
              <w:rPr>
                <w:rFonts w:ascii="宋体" w:hAnsi="宋体" w:hint="eastAsia"/>
                <w:noProof/>
                <w:szCs w:val="21"/>
              </w:rPr>
              <w:t>硕士</w:t>
            </w:r>
          </w:p>
        </w:tc>
      </w:tr>
      <w:tr w:rsidR="007F4463" w14:paraId="1554318F"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2E2D95E" w14:textId="77777777" w:rsidR="007F4463" w:rsidRDefault="007F4463" w:rsidP="007F4463">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23B9AE5C" w14:textId="77777777" w:rsidR="007F4463" w:rsidRDefault="007F4463" w:rsidP="007F4463">
            <w:pPr>
              <w:jc w:val="left"/>
              <w:rPr>
                <w:szCs w:val="24"/>
              </w:rPr>
            </w:pPr>
            <w:r>
              <w:rPr>
                <w:rFonts w:ascii="宋体" w:hAnsi="宋体" w:hint="eastAsia"/>
                <w:noProof/>
                <w:szCs w:val="21"/>
              </w:rPr>
              <w:t>医学病毒学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2562D6A4" w14:textId="77777777" w:rsidR="007F4463" w:rsidRDefault="007F4463" w:rsidP="007F446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BD11589" w14:textId="77777777" w:rsidR="007F4463" w:rsidRDefault="007F4463" w:rsidP="007F4463">
            <w:pPr>
              <w:jc w:val="left"/>
              <w:rPr>
                <w:szCs w:val="24"/>
              </w:rPr>
            </w:pPr>
            <w:r>
              <w:rPr>
                <w:rFonts w:ascii="宋体" w:hAnsi="宋体" w:hint="eastAsia"/>
                <w:noProof/>
                <w:szCs w:val="21"/>
              </w:rPr>
              <w:t>研究员</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7F341F4D" w14:textId="77777777" w:rsidR="007F4463" w:rsidRDefault="007F4463" w:rsidP="007F446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0DA1DAD1" w14:textId="77777777" w:rsidR="007F4463" w:rsidRDefault="00513DC7" w:rsidP="007F4463">
            <w:pPr>
              <w:jc w:val="left"/>
              <w:rPr>
                <w:szCs w:val="24"/>
              </w:rPr>
            </w:pPr>
            <w:r>
              <w:rPr>
                <w:rFonts w:hint="eastAsia"/>
                <w:szCs w:val="24"/>
              </w:rPr>
              <w:t>科室</w:t>
            </w:r>
            <w:r>
              <w:rPr>
                <w:szCs w:val="24"/>
              </w:rPr>
              <w:t>副主任</w:t>
            </w:r>
          </w:p>
        </w:tc>
      </w:tr>
      <w:tr w:rsidR="007F4463" w14:paraId="08BF58CD"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9FE062D" w14:textId="77777777" w:rsidR="007F4463" w:rsidRDefault="007F4463" w:rsidP="007F446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013FD447" w14:textId="77777777" w:rsidR="007F4463" w:rsidRDefault="007F4463" w:rsidP="007F4463">
            <w:pPr>
              <w:jc w:val="left"/>
              <w:rPr>
                <w:szCs w:val="24"/>
              </w:rPr>
            </w:pPr>
            <w:r>
              <w:rPr>
                <w:rFonts w:ascii="宋体" w:hAnsi="宋体" w:hint="eastAsia"/>
                <w:noProof/>
                <w:szCs w:val="21"/>
              </w:rPr>
              <w:t>医学微生物学</w:t>
            </w:r>
          </w:p>
        </w:tc>
      </w:tr>
      <w:tr w:rsidR="007F4463" w14:paraId="09E35013" w14:textId="77777777" w:rsidTr="007F4463">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FBE5C02" w14:textId="77777777" w:rsidR="007F4463" w:rsidRDefault="007F4463" w:rsidP="007F4463">
            <w:pPr>
              <w:jc w:val="center"/>
              <w:rPr>
                <w:szCs w:val="24"/>
              </w:rPr>
            </w:pPr>
            <w:r>
              <w:rPr>
                <w:rFonts w:hint="eastAsia"/>
              </w:rPr>
              <w:t>曾获科技</w:t>
            </w:r>
          </w:p>
          <w:p w14:paraId="34DC8C29" w14:textId="77777777" w:rsidR="007F4463" w:rsidRDefault="007F4463" w:rsidP="007F446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hideMark/>
          </w:tcPr>
          <w:p w14:paraId="0BF9D169" w14:textId="77777777" w:rsidR="007F4463" w:rsidRDefault="007F4463" w:rsidP="007F4463">
            <w:pPr>
              <w:jc w:val="left"/>
              <w:rPr>
                <w:szCs w:val="24"/>
              </w:rPr>
            </w:pPr>
            <w:r>
              <w:rPr>
                <w:rFonts w:ascii="宋体" w:hAnsi="宋体" w:hint="eastAsia"/>
                <w:noProof/>
                <w:szCs w:val="21"/>
              </w:rPr>
              <w:t>2013 年中华预防医学科技进步二等奖（排名3）、2013 年北京市科技进步三等奖（排名4）、2007 年国家科技进步奖二等奖（排名2） 、2007 年科技兴检奖二等奖（排名2）、2006 年中华医学科技进步奖一等奖（排名2）</w:t>
            </w:r>
          </w:p>
        </w:tc>
      </w:tr>
      <w:tr w:rsidR="007F4463" w14:paraId="2829FD51" w14:textId="77777777" w:rsidTr="007F4463">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70839718" w14:textId="77777777" w:rsidR="007F4463" w:rsidRDefault="007F4463" w:rsidP="007F446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03486008" w14:textId="77777777" w:rsidR="007F4463" w:rsidRDefault="007F4463" w:rsidP="007F4463">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0A98C8C9" w14:textId="77777777" w:rsidR="007F4463" w:rsidRDefault="007F4463" w:rsidP="007F446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225B6B24" w14:textId="77777777" w:rsidR="007F4463" w:rsidRDefault="007F4463" w:rsidP="007F4463">
            <w:pPr>
              <w:jc w:val="left"/>
              <w:rPr>
                <w:szCs w:val="24"/>
              </w:rPr>
            </w:pPr>
            <w:r>
              <w:rPr>
                <w:rFonts w:ascii="宋体" w:hAnsi="宋体" w:hint="eastAsia"/>
                <w:noProof/>
                <w:szCs w:val="21"/>
              </w:rPr>
              <w:t>2016-12-31</w:t>
            </w:r>
          </w:p>
        </w:tc>
      </w:tr>
      <w:tr w:rsidR="007F4463" w14:paraId="43EC1207" w14:textId="77777777" w:rsidTr="007F4463">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DE7CE53" w14:textId="77777777" w:rsidR="007F4463" w:rsidRDefault="007F4463" w:rsidP="007F4463">
            <w:pPr>
              <w:jc w:val="center"/>
              <w:rPr>
                <w:szCs w:val="24"/>
              </w:rPr>
            </w:pPr>
            <w:r>
              <w:rPr>
                <w:rFonts w:hint="eastAsia"/>
              </w:rPr>
              <w:t>对本项目</w:t>
            </w:r>
          </w:p>
          <w:p w14:paraId="70E329B1" w14:textId="77777777" w:rsidR="007F4463" w:rsidRDefault="007F4463" w:rsidP="007F446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55C3644F" w14:textId="77777777" w:rsidR="007F4463" w:rsidRDefault="007F4463" w:rsidP="007F4463">
            <w:pPr>
              <w:jc w:val="left"/>
              <w:rPr>
                <w:szCs w:val="24"/>
              </w:rPr>
            </w:pPr>
            <w:r>
              <w:rPr>
                <w:rFonts w:ascii="宋体" w:hAnsi="宋体" w:hint="eastAsia"/>
                <w:noProof/>
                <w:szCs w:val="21"/>
              </w:rPr>
              <w:t>参与完成我国HIV 分子流调和耐药监测实验网建立工作，参与建立了病毒生物学、分子流行病学和耐药监测的方法，做为主要成员完成WHO 地区耐药实验室认可，并为周边国家提供了病毒耐药监测的技术服务。参与查明了我国HIV 种类，作为负责人完成了我国HIV 耐药毒株的类型、发生因素、传播规律及其对疗效的影响研究。工作中为各省培养了大批技术骨干，推动我国艾滋病防治由血清学提升到分子流行病水平。是该项目的主要完成人员</w:t>
            </w:r>
          </w:p>
        </w:tc>
      </w:tr>
      <w:tr w:rsidR="007F4463" w14:paraId="0BA6A1C8" w14:textId="77777777" w:rsidTr="007F4463">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527C5C86" w14:textId="77777777" w:rsidR="007F4463" w:rsidRDefault="007F4463" w:rsidP="007F446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07F6738C" w14:textId="77777777" w:rsidR="007F4463" w:rsidRDefault="007F4463" w:rsidP="007F4463">
            <w:pPr>
              <w:jc w:val="center"/>
            </w:pPr>
            <w:r>
              <w:t xml:space="preserve">         </w:t>
            </w:r>
            <w:r>
              <w:rPr>
                <w:rFonts w:hint="eastAsia"/>
              </w:rPr>
              <w:t>本人签名：</w:t>
            </w:r>
          </w:p>
          <w:p w14:paraId="14BB86CC" w14:textId="77777777" w:rsidR="007F4463" w:rsidRDefault="007F4463" w:rsidP="007F446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792EF7C7" w14:textId="77777777" w:rsidR="007F4463" w:rsidRDefault="007F4463" w:rsidP="007F446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19E48BED" w14:textId="77777777" w:rsidR="007F4463" w:rsidRDefault="007F4463" w:rsidP="007F4463">
            <w:r>
              <w:t xml:space="preserve">             </w:t>
            </w:r>
          </w:p>
          <w:p w14:paraId="6FD8B5AC" w14:textId="77777777" w:rsidR="007F4463" w:rsidRDefault="007F4463" w:rsidP="007F4463">
            <w:pPr>
              <w:ind w:firstLineChars="800" w:firstLine="1680"/>
            </w:pPr>
            <w:r>
              <w:rPr>
                <w:rFonts w:hint="eastAsia"/>
              </w:rPr>
              <w:t>单位（盖章）</w:t>
            </w:r>
          </w:p>
          <w:p w14:paraId="67BE78A0" w14:textId="77777777" w:rsidR="007F4463" w:rsidRDefault="007F4463" w:rsidP="007F4463">
            <w:pPr>
              <w:ind w:firstLineChars="1000" w:firstLine="2100"/>
            </w:pPr>
          </w:p>
          <w:p w14:paraId="112676C2" w14:textId="77777777" w:rsidR="007F4463" w:rsidRDefault="007F4463" w:rsidP="007F446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12993D11" w14:textId="77777777" w:rsidR="007F4463" w:rsidRDefault="007F4463" w:rsidP="007F4463">
      <w:pPr>
        <w:rPr>
          <w:rFonts w:ascii="宋体" w:hAnsi="宋体"/>
          <w:color w:val="000000"/>
          <w:szCs w:val="21"/>
        </w:rPr>
      </w:pPr>
      <w:r>
        <w:rPr>
          <w:rFonts w:ascii="宋体" w:hAnsi="宋体" w:hint="eastAsia"/>
          <w:color w:val="000000"/>
          <w:szCs w:val="21"/>
        </w:rPr>
        <w:t>注：候选人必须亲笔签字，要求使用签字笔，字迹清晰可辨认，请勿涂改。</w:t>
      </w:r>
    </w:p>
    <w:p w14:paraId="1BC86CA0" w14:textId="77777777" w:rsidR="007F4463" w:rsidRDefault="007F4463" w:rsidP="007F4463">
      <w:pPr>
        <w:jc w:val="center"/>
        <w:rPr>
          <w:rFonts w:ascii="宋体" w:hAnsi="宋体"/>
          <w:szCs w:val="21"/>
        </w:rPr>
      </w:pPr>
    </w:p>
    <w:p w14:paraId="72FBF97C" w14:textId="77777777" w:rsidR="006E0736" w:rsidRDefault="006E0736" w:rsidP="007F4463">
      <w:pPr>
        <w:rPr>
          <w:rFonts w:ascii="宋体" w:hAnsi="宋体"/>
          <w:szCs w:val="21"/>
        </w:rPr>
      </w:pPr>
    </w:p>
    <w:p w14:paraId="479EEF33" w14:textId="77777777" w:rsidR="007F4463" w:rsidRDefault="007F4463" w:rsidP="007F4463">
      <w:pPr>
        <w:jc w:val="center"/>
        <w:rPr>
          <w:rFonts w:ascii="宋体" w:hAnsi="宋体"/>
          <w:sz w:val="10"/>
          <w:szCs w:val="10"/>
        </w:rPr>
      </w:pPr>
      <w:r>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7F4463" w14:paraId="1562C9E7" w14:textId="77777777" w:rsidTr="007F4463">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374B59C2" w14:textId="77777777" w:rsidR="007F4463" w:rsidRDefault="007F4463" w:rsidP="007F446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60BF4656" w14:textId="77777777" w:rsidR="007F4463" w:rsidRDefault="007F4463" w:rsidP="007F4463">
            <w:pPr>
              <w:jc w:val="left"/>
              <w:rPr>
                <w:b/>
                <w:szCs w:val="24"/>
              </w:rPr>
            </w:pPr>
            <w:r>
              <w:rPr>
                <w:rFonts w:ascii="宋体" w:hAnsi="宋体" w:hint="eastAsia"/>
                <w:noProof/>
                <w:szCs w:val="21"/>
              </w:rPr>
              <w:t>3</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24FA296F" w14:textId="77777777" w:rsidR="007F4463" w:rsidRDefault="007F4463" w:rsidP="007F446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2C145926" w14:textId="77777777" w:rsidR="007F4463" w:rsidRDefault="007F4463" w:rsidP="007F4463">
            <w:pPr>
              <w:jc w:val="left"/>
              <w:rPr>
                <w:szCs w:val="24"/>
              </w:rPr>
            </w:pPr>
            <w:r>
              <w:rPr>
                <w:rFonts w:ascii="宋体" w:hAnsi="宋体" w:hint="eastAsia"/>
                <w:noProof/>
                <w:szCs w:val="21"/>
              </w:rPr>
              <w:t>冯毅</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23ACC7C5" w14:textId="77777777" w:rsidR="007F4463" w:rsidRDefault="007F4463" w:rsidP="007F446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3678968D" w14:textId="77777777" w:rsidR="007F4463" w:rsidRDefault="007F4463" w:rsidP="007F4463">
            <w:pPr>
              <w:jc w:val="left"/>
              <w:rPr>
                <w:szCs w:val="24"/>
              </w:rPr>
            </w:pPr>
            <w:r>
              <w:rPr>
                <w:rFonts w:ascii="宋体" w:hAnsi="宋体" w:hint="eastAsia"/>
                <w:noProof/>
                <w:szCs w:val="21"/>
              </w:rPr>
              <w:t>男</w:t>
            </w:r>
          </w:p>
        </w:tc>
        <w:tc>
          <w:tcPr>
            <w:tcW w:w="709" w:type="dxa"/>
            <w:tcBorders>
              <w:top w:val="single" w:sz="12" w:space="0" w:color="auto"/>
              <w:left w:val="single" w:sz="6" w:space="0" w:color="auto"/>
              <w:bottom w:val="single" w:sz="6" w:space="0" w:color="auto"/>
              <w:right w:val="single" w:sz="6" w:space="0" w:color="auto"/>
            </w:tcBorders>
            <w:vAlign w:val="center"/>
            <w:hideMark/>
          </w:tcPr>
          <w:p w14:paraId="4B346BB9" w14:textId="77777777" w:rsidR="007F4463" w:rsidRDefault="007F4463" w:rsidP="007F446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35158381" w14:textId="77777777" w:rsidR="007F4463" w:rsidRDefault="007F4463" w:rsidP="007F4463">
            <w:pPr>
              <w:jc w:val="left"/>
              <w:rPr>
                <w:szCs w:val="24"/>
              </w:rPr>
            </w:pPr>
            <w:r>
              <w:rPr>
                <w:rFonts w:ascii="宋体" w:hAnsi="宋体" w:hint="eastAsia"/>
                <w:noProof/>
                <w:szCs w:val="21"/>
              </w:rPr>
              <w:t>中国</w:t>
            </w:r>
          </w:p>
        </w:tc>
      </w:tr>
      <w:tr w:rsidR="007F4463" w14:paraId="2F7AC4DE"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9E854D3" w14:textId="77777777" w:rsidR="007F4463" w:rsidRDefault="007F4463" w:rsidP="007F446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310AD515" w14:textId="77777777" w:rsidR="007F4463" w:rsidRDefault="007F4463" w:rsidP="007F4463">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079D4379" w14:textId="77777777" w:rsidR="007F4463" w:rsidRDefault="007F4463" w:rsidP="007F446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37323F51" w14:textId="77777777" w:rsidR="007F4463" w:rsidRDefault="007F4463" w:rsidP="007F4463">
            <w:pPr>
              <w:jc w:val="left"/>
              <w:rPr>
                <w:szCs w:val="24"/>
              </w:rPr>
            </w:pPr>
            <w:r>
              <w:rPr>
                <w:rFonts w:ascii="宋体" w:hAnsi="宋体" w:hint="eastAsia"/>
                <w:noProof/>
                <w:szCs w:val="21"/>
              </w:rPr>
              <w:t>1973-10-07</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DB3CF69" w14:textId="77777777" w:rsidR="007F4463" w:rsidRDefault="007F4463" w:rsidP="007F446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16289F7A" w14:textId="77777777" w:rsidR="007F4463" w:rsidRDefault="007F4463" w:rsidP="007F4463">
            <w:pPr>
              <w:jc w:val="left"/>
              <w:rPr>
                <w:szCs w:val="24"/>
              </w:rPr>
            </w:pPr>
            <w:r>
              <w:rPr>
                <w:rFonts w:ascii="宋体" w:hAnsi="宋体" w:hint="eastAsia"/>
                <w:noProof/>
                <w:szCs w:val="21"/>
              </w:rPr>
              <w:t>23010319731007517</w:t>
            </w:r>
          </w:p>
        </w:tc>
      </w:tr>
      <w:tr w:rsidR="007F4463" w14:paraId="7524CF1D"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3DF3F4F" w14:textId="77777777" w:rsidR="007F4463" w:rsidRDefault="007F4463" w:rsidP="007F446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tcPr>
          <w:p w14:paraId="768C7830" w14:textId="77777777" w:rsidR="007F4463" w:rsidRDefault="000A3573" w:rsidP="007F4463">
            <w:pPr>
              <w:jc w:val="left"/>
              <w:rPr>
                <w:szCs w:val="24"/>
              </w:rPr>
            </w:pPr>
            <w:r>
              <w:rPr>
                <w:rFonts w:hint="eastAsia"/>
                <w:szCs w:val="24"/>
              </w:rPr>
              <w:t>群众</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05EBB603" w14:textId="77777777" w:rsidR="007F4463" w:rsidRDefault="007F4463" w:rsidP="007F446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3EB24C35" w14:textId="77777777" w:rsidR="007F4463" w:rsidRDefault="007F4463" w:rsidP="007F446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9227328" w14:textId="77777777" w:rsidR="007F4463" w:rsidRDefault="007F4463" w:rsidP="007F446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19A8A092" w14:textId="77777777" w:rsidR="007F4463" w:rsidRDefault="007F4463" w:rsidP="007F4463">
            <w:pPr>
              <w:jc w:val="left"/>
              <w:rPr>
                <w:szCs w:val="24"/>
              </w:rPr>
            </w:pPr>
          </w:p>
        </w:tc>
      </w:tr>
      <w:tr w:rsidR="007F4463" w14:paraId="63BB1B32"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02A6FB7" w14:textId="77777777" w:rsidR="007F4463" w:rsidRDefault="007F4463" w:rsidP="007F446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170C93C7" w14:textId="77777777" w:rsidR="007F4463" w:rsidRDefault="007F4463" w:rsidP="007F4463">
            <w:pPr>
              <w:jc w:val="left"/>
              <w:rPr>
                <w:szCs w:val="24"/>
              </w:rPr>
            </w:pPr>
            <w:r>
              <w:rPr>
                <w:rFonts w:ascii="宋体" w:hAnsi="宋体" w:hint="eastAsia"/>
                <w:noProof/>
                <w:szCs w:val="21"/>
              </w:rPr>
              <w:t>中国疾病预防控制中心性病艾滋病预防控制中心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88DFA08" w14:textId="77777777" w:rsidR="007F4463" w:rsidRDefault="007F4463" w:rsidP="007F446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59BDDC59" w14:textId="77777777" w:rsidR="007F4463" w:rsidRDefault="007F4463" w:rsidP="007F4463">
            <w:pPr>
              <w:jc w:val="left"/>
              <w:rPr>
                <w:szCs w:val="24"/>
              </w:rPr>
            </w:pPr>
            <w:r>
              <w:rPr>
                <w:rFonts w:ascii="宋体" w:hAnsi="宋体" w:hint="eastAsia"/>
                <w:noProof/>
                <w:szCs w:val="21"/>
              </w:rPr>
              <w:t>否</w:t>
            </w:r>
          </w:p>
        </w:tc>
      </w:tr>
      <w:tr w:rsidR="007F4463" w14:paraId="3EFBF3F5"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C0F3757" w14:textId="77777777" w:rsidR="007F4463" w:rsidRDefault="007F4463" w:rsidP="007F446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0ECAC6D8" w14:textId="77777777" w:rsidR="007F4463" w:rsidRDefault="007F4463" w:rsidP="007F446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43B15D4" w14:textId="77777777" w:rsidR="007F4463" w:rsidRDefault="007F4463" w:rsidP="007F446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39C112D3" w14:textId="77777777" w:rsidR="007F4463" w:rsidRDefault="007F4463" w:rsidP="007F4463">
            <w:pPr>
              <w:jc w:val="left"/>
              <w:rPr>
                <w:szCs w:val="24"/>
              </w:rPr>
            </w:pPr>
            <w:r>
              <w:rPr>
                <w:rFonts w:ascii="宋体" w:hAnsi="宋体" w:hint="eastAsia"/>
                <w:noProof/>
                <w:szCs w:val="21"/>
              </w:rPr>
              <w:t>010-58900642</w:t>
            </w:r>
          </w:p>
        </w:tc>
      </w:tr>
      <w:tr w:rsidR="007F4463" w14:paraId="10A417CF"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2CAC688" w14:textId="77777777" w:rsidR="007F4463" w:rsidRDefault="007F4463" w:rsidP="007F446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182F4905" w14:textId="77777777" w:rsidR="007F4463" w:rsidRDefault="007F4463" w:rsidP="007F4463">
            <w:pPr>
              <w:jc w:val="left"/>
              <w:rPr>
                <w:szCs w:val="24"/>
              </w:rPr>
            </w:pPr>
            <w:r>
              <w:rPr>
                <w:rFonts w:ascii="宋体" w:hAnsi="宋体" w:hint="eastAsia"/>
                <w:noProof/>
                <w:szCs w:val="21"/>
              </w:rPr>
              <w:t>北京市昌平区昌百路155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6910F0B9" w14:textId="77777777" w:rsidR="007F4463" w:rsidRDefault="007F4463" w:rsidP="007F446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49EFD3FB" w14:textId="77777777" w:rsidR="007F4463" w:rsidRDefault="007F4463" w:rsidP="007F4463">
            <w:pPr>
              <w:jc w:val="left"/>
              <w:rPr>
                <w:szCs w:val="24"/>
              </w:rPr>
            </w:pPr>
            <w:r>
              <w:rPr>
                <w:rFonts w:ascii="宋体" w:hAnsi="宋体" w:hint="eastAsia"/>
                <w:noProof/>
                <w:szCs w:val="21"/>
              </w:rPr>
              <w:t>102206</w:t>
            </w:r>
          </w:p>
        </w:tc>
      </w:tr>
      <w:tr w:rsidR="007F4463" w14:paraId="43B6EF9F"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2320897" w14:textId="77777777" w:rsidR="007F4463" w:rsidRDefault="007F4463" w:rsidP="007F446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548038A9" w14:textId="77777777" w:rsidR="007F4463" w:rsidRDefault="007F4463" w:rsidP="007F4463">
            <w:pPr>
              <w:jc w:val="left"/>
              <w:rPr>
                <w:szCs w:val="24"/>
              </w:rPr>
            </w:pPr>
            <w:r>
              <w:rPr>
                <w:rFonts w:ascii="宋体" w:hAnsi="宋体" w:hint="eastAsia"/>
                <w:noProof/>
                <w:szCs w:val="21"/>
              </w:rPr>
              <w:t>fengyi@chinaaids.cn</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60A80E4" w14:textId="77777777" w:rsidR="007F4463" w:rsidRDefault="007F4463" w:rsidP="007F446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BFF7EF8" w14:textId="77777777" w:rsidR="007F4463" w:rsidRDefault="007F4463" w:rsidP="007F4463">
            <w:pPr>
              <w:jc w:val="left"/>
              <w:rPr>
                <w:szCs w:val="24"/>
              </w:rPr>
            </w:pPr>
            <w:r>
              <w:rPr>
                <w:rFonts w:ascii="宋体" w:hAnsi="宋体" w:hint="eastAsia"/>
                <w:noProof/>
                <w:szCs w:val="21"/>
              </w:rPr>
              <w:t>13811061336</w:t>
            </w:r>
          </w:p>
        </w:tc>
      </w:tr>
      <w:tr w:rsidR="007F4463" w14:paraId="72487DBB"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C138698" w14:textId="77777777" w:rsidR="007F4463" w:rsidRDefault="007F4463" w:rsidP="007F4463">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741F5B45" w14:textId="77777777" w:rsidR="007F4463" w:rsidRDefault="00513DC7" w:rsidP="007F4463">
            <w:pPr>
              <w:jc w:val="left"/>
              <w:rPr>
                <w:szCs w:val="24"/>
              </w:rPr>
            </w:pPr>
            <w:r>
              <w:rPr>
                <w:rFonts w:hint="eastAsia"/>
                <w:szCs w:val="24"/>
              </w:rPr>
              <w:t>南开大学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71FD4F0A" w14:textId="77777777" w:rsidR="007F4463" w:rsidRDefault="007F4463" w:rsidP="007F446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DCE1EE8" w14:textId="77777777" w:rsidR="007F4463" w:rsidRDefault="007F4463" w:rsidP="007F4463">
            <w:pPr>
              <w:jc w:val="left"/>
              <w:rPr>
                <w:szCs w:val="24"/>
              </w:rPr>
            </w:pPr>
            <w:r>
              <w:rPr>
                <w:rFonts w:ascii="宋体" w:hAnsi="宋体" w:hint="eastAsia"/>
                <w:noProof/>
                <w:szCs w:val="21"/>
              </w:rPr>
              <w:t>大学本科</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07846FE5" w14:textId="77777777" w:rsidR="007F4463" w:rsidRDefault="007F4463" w:rsidP="007F446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7EC54DD9" w14:textId="77777777" w:rsidR="007F4463" w:rsidRDefault="007F4463" w:rsidP="007F4463">
            <w:pPr>
              <w:jc w:val="left"/>
              <w:rPr>
                <w:szCs w:val="24"/>
              </w:rPr>
            </w:pPr>
            <w:r>
              <w:rPr>
                <w:rFonts w:ascii="宋体" w:hAnsi="宋体" w:hint="eastAsia"/>
                <w:noProof/>
                <w:szCs w:val="21"/>
              </w:rPr>
              <w:t>学士</w:t>
            </w:r>
          </w:p>
        </w:tc>
      </w:tr>
      <w:tr w:rsidR="007F4463" w14:paraId="25839A84"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20C7188" w14:textId="77777777" w:rsidR="007F4463" w:rsidRDefault="007F4463" w:rsidP="007F4463">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126C5F54" w14:textId="77777777" w:rsidR="007F4463" w:rsidRDefault="007F4463" w:rsidP="007F4463">
            <w:pPr>
              <w:jc w:val="left"/>
              <w:rPr>
                <w:szCs w:val="24"/>
              </w:rPr>
            </w:pPr>
            <w:r>
              <w:rPr>
                <w:rFonts w:ascii="宋体" w:hAnsi="宋体" w:hint="eastAsia"/>
                <w:noProof/>
                <w:szCs w:val="21"/>
              </w:rPr>
              <w:t>医学病毒学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6291C2B9" w14:textId="77777777" w:rsidR="007F4463" w:rsidRDefault="007F4463" w:rsidP="007F446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CE82FAB" w14:textId="77777777" w:rsidR="007F4463" w:rsidRDefault="007F4463" w:rsidP="007F4463">
            <w:pPr>
              <w:jc w:val="left"/>
              <w:rPr>
                <w:szCs w:val="24"/>
              </w:rPr>
            </w:pPr>
            <w:r>
              <w:rPr>
                <w:rFonts w:ascii="宋体" w:hAnsi="宋体" w:hint="eastAsia"/>
                <w:noProof/>
                <w:szCs w:val="21"/>
              </w:rPr>
              <w:t>副研究员</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42795B48" w14:textId="77777777" w:rsidR="007F4463" w:rsidRDefault="007F4463" w:rsidP="007F446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44AFC0C8" w14:textId="77777777" w:rsidR="007F4463" w:rsidRDefault="00513DC7" w:rsidP="007F4463">
            <w:pPr>
              <w:jc w:val="left"/>
              <w:rPr>
                <w:szCs w:val="24"/>
              </w:rPr>
            </w:pPr>
            <w:r>
              <w:rPr>
                <w:rFonts w:hint="eastAsia"/>
                <w:szCs w:val="24"/>
              </w:rPr>
              <w:t>无</w:t>
            </w:r>
          </w:p>
        </w:tc>
      </w:tr>
      <w:tr w:rsidR="007F4463" w14:paraId="6FC4D5C6" w14:textId="77777777" w:rsidTr="007F446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4CB75F9" w14:textId="77777777" w:rsidR="007F4463" w:rsidRDefault="007F4463" w:rsidP="007F446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4C7997E4" w14:textId="77777777" w:rsidR="007F4463" w:rsidRDefault="007F4463" w:rsidP="007F4463">
            <w:pPr>
              <w:jc w:val="left"/>
              <w:rPr>
                <w:szCs w:val="24"/>
              </w:rPr>
            </w:pPr>
            <w:r>
              <w:rPr>
                <w:rFonts w:ascii="宋体" w:hAnsi="宋体" w:hint="eastAsia"/>
                <w:noProof/>
                <w:szCs w:val="21"/>
              </w:rPr>
              <w:t>医学微生物学</w:t>
            </w:r>
          </w:p>
        </w:tc>
      </w:tr>
      <w:tr w:rsidR="007F4463" w14:paraId="1D7F7A3E" w14:textId="77777777" w:rsidTr="007F4463">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D4A05DD" w14:textId="77777777" w:rsidR="007F4463" w:rsidRDefault="007F4463" w:rsidP="007F4463">
            <w:pPr>
              <w:jc w:val="center"/>
              <w:rPr>
                <w:szCs w:val="24"/>
              </w:rPr>
            </w:pPr>
            <w:r>
              <w:rPr>
                <w:rFonts w:hint="eastAsia"/>
              </w:rPr>
              <w:t>曾获科技</w:t>
            </w:r>
          </w:p>
          <w:p w14:paraId="4BCFCFB8" w14:textId="77777777" w:rsidR="007F4463" w:rsidRDefault="007F4463" w:rsidP="007F446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tcPr>
          <w:p w14:paraId="7E6096FD" w14:textId="77777777" w:rsidR="007F4463" w:rsidRDefault="007F4463" w:rsidP="007F4463">
            <w:pPr>
              <w:jc w:val="left"/>
              <w:rPr>
                <w:szCs w:val="24"/>
              </w:rPr>
            </w:pPr>
            <w:r>
              <w:rPr>
                <w:rFonts w:ascii="宋体" w:hAnsi="宋体" w:hint="eastAsia"/>
                <w:noProof/>
                <w:szCs w:val="21"/>
              </w:rPr>
              <w:t>2007 年获国务院颁发的国家科技进步奖二等奖（排名4）获奖题目《全国主要流行的HIV 毒株的基因变异和流行特</w:t>
            </w:r>
          </w:p>
          <w:p w14:paraId="5A8D5D3F" w14:textId="77777777" w:rsidR="007F4463" w:rsidRDefault="007F4463" w:rsidP="007F4463">
            <w:pPr>
              <w:jc w:val="left"/>
              <w:rPr>
                <w:rFonts w:ascii="宋体" w:hAnsi="宋体"/>
                <w:szCs w:val="21"/>
              </w:rPr>
            </w:pPr>
            <w:r>
              <w:rPr>
                <w:rFonts w:ascii="宋体" w:hAnsi="宋体" w:hint="eastAsia"/>
                <w:noProof/>
                <w:szCs w:val="21"/>
              </w:rPr>
              <w:t>征及数据库的建立》、2006 年获中华医学会颁发的中华医学科技进步奖一等奖（排名4）</w:t>
            </w:r>
          </w:p>
          <w:p w14:paraId="7C3F251B" w14:textId="77777777" w:rsidR="007F4463" w:rsidRDefault="007F4463" w:rsidP="007F4463">
            <w:pPr>
              <w:jc w:val="left"/>
              <w:rPr>
                <w:szCs w:val="24"/>
              </w:rPr>
            </w:pPr>
          </w:p>
        </w:tc>
      </w:tr>
      <w:tr w:rsidR="007F4463" w14:paraId="1DB4FEFD" w14:textId="77777777" w:rsidTr="007F4463">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3E8152B2" w14:textId="77777777" w:rsidR="007F4463" w:rsidRDefault="007F4463" w:rsidP="007F446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024E5D05" w14:textId="77777777" w:rsidR="007F4463" w:rsidRDefault="007F4463" w:rsidP="007F4463">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135340F1" w14:textId="77777777" w:rsidR="007F4463" w:rsidRDefault="007F4463" w:rsidP="007F446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7BEF12E6" w14:textId="77777777" w:rsidR="007F4463" w:rsidRDefault="007F4463" w:rsidP="007F4463">
            <w:pPr>
              <w:jc w:val="left"/>
              <w:rPr>
                <w:szCs w:val="24"/>
              </w:rPr>
            </w:pPr>
            <w:r>
              <w:rPr>
                <w:rFonts w:ascii="宋体" w:hAnsi="宋体" w:hint="eastAsia"/>
                <w:noProof/>
                <w:szCs w:val="21"/>
              </w:rPr>
              <w:t>2016-12-31</w:t>
            </w:r>
          </w:p>
        </w:tc>
      </w:tr>
      <w:tr w:rsidR="007F4463" w14:paraId="5591F0AD" w14:textId="77777777" w:rsidTr="007F4463">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3A6E615" w14:textId="77777777" w:rsidR="007F4463" w:rsidRDefault="007F4463" w:rsidP="007F4463">
            <w:pPr>
              <w:jc w:val="center"/>
              <w:rPr>
                <w:szCs w:val="24"/>
              </w:rPr>
            </w:pPr>
            <w:r>
              <w:rPr>
                <w:rFonts w:hint="eastAsia"/>
              </w:rPr>
              <w:t>对本项目</w:t>
            </w:r>
          </w:p>
          <w:p w14:paraId="74D599FA" w14:textId="77777777" w:rsidR="007F4463" w:rsidRDefault="007F4463" w:rsidP="007F446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tcPr>
          <w:p w14:paraId="418110AB" w14:textId="77777777" w:rsidR="007F4463" w:rsidRDefault="007F4463" w:rsidP="007F4463">
            <w:pPr>
              <w:jc w:val="left"/>
              <w:rPr>
                <w:szCs w:val="24"/>
              </w:rPr>
            </w:pPr>
            <w:r>
              <w:rPr>
                <w:rFonts w:ascii="宋体" w:hAnsi="宋体" w:hint="eastAsia"/>
                <w:noProof/>
                <w:szCs w:val="21"/>
              </w:rPr>
              <w:t>完成了本成果创新点一的内容，参与了创新点二和四的工作。参与完成我国艾滋病分子流调和耐药监测实验网建立工作，参与建立病毒生物学、分子流行病学、耐药监测和免疫学的方法。主要承担查明我国HIV 流行的种类起源、分布及流行规律的工作，共发现多种已知基因型毒株和大量独特重组毒株， 参与鉴定了大量流行重组毒株（CRF57,61,62,64,65 和79），阐明了我国主要流行毒株的起源、人群分布、传播路线、基因变异和致病规律</w:t>
            </w:r>
          </w:p>
          <w:p w14:paraId="0F694BE9" w14:textId="77777777" w:rsidR="007F4463" w:rsidRDefault="007F4463" w:rsidP="007F4463">
            <w:pPr>
              <w:jc w:val="left"/>
              <w:rPr>
                <w:szCs w:val="24"/>
              </w:rPr>
            </w:pPr>
          </w:p>
        </w:tc>
      </w:tr>
      <w:tr w:rsidR="007F4463" w14:paraId="5F4E2CE5" w14:textId="77777777" w:rsidTr="007F4463">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5ACAFE2E" w14:textId="77777777" w:rsidR="007F4463" w:rsidRDefault="007F4463" w:rsidP="007F446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388602AD" w14:textId="77777777" w:rsidR="007F4463" w:rsidRDefault="007F4463" w:rsidP="007F4463">
            <w:pPr>
              <w:jc w:val="center"/>
            </w:pPr>
            <w:r>
              <w:t xml:space="preserve">         </w:t>
            </w:r>
            <w:r>
              <w:rPr>
                <w:rFonts w:hint="eastAsia"/>
              </w:rPr>
              <w:t>本人签名：</w:t>
            </w:r>
          </w:p>
          <w:p w14:paraId="08218A22" w14:textId="77777777" w:rsidR="007F4463" w:rsidRDefault="007F4463" w:rsidP="007F446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09BCE151" w14:textId="77777777" w:rsidR="007F4463" w:rsidRDefault="007F4463" w:rsidP="007F446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2E1CA549" w14:textId="77777777" w:rsidR="007F4463" w:rsidRDefault="007F4463" w:rsidP="007F4463">
            <w:r>
              <w:t xml:space="preserve">             </w:t>
            </w:r>
          </w:p>
          <w:p w14:paraId="1BFDB897" w14:textId="77777777" w:rsidR="007F4463" w:rsidRDefault="007F4463" w:rsidP="007F4463">
            <w:pPr>
              <w:ind w:firstLineChars="800" w:firstLine="1680"/>
            </w:pPr>
            <w:r>
              <w:rPr>
                <w:rFonts w:hint="eastAsia"/>
              </w:rPr>
              <w:t>单位（盖章）</w:t>
            </w:r>
          </w:p>
          <w:p w14:paraId="6F9F2EE0" w14:textId="77777777" w:rsidR="007F4463" w:rsidRDefault="007F4463" w:rsidP="007F4463">
            <w:pPr>
              <w:ind w:firstLineChars="1000" w:firstLine="2100"/>
            </w:pPr>
          </w:p>
          <w:p w14:paraId="48D64627" w14:textId="77777777" w:rsidR="007F4463" w:rsidRDefault="007F4463" w:rsidP="007F446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551D2827" w14:textId="77777777" w:rsidR="007F4463" w:rsidRDefault="007F4463" w:rsidP="007F4463">
      <w:pPr>
        <w:rPr>
          <w:rFonts w:ascii="宋体" w:hAnsi="宋体"/>
          <w:color w:val="000000"/>
          <w:szCs w:val="21"/>
        </w:rPr>
      </w:pPr>
      <w:r>
        <w:rPr>
          <w:rFonts w:ascii="宋体" w:hAnsi="宋体" w:hint="eastAsia"/>
          <w:color w:val="000000"/>
          <w:szCs w:val="21"/>
        </w:rPr>
        <w:t>注：候选人必须亲笔签字，要求使用签字笔，字迹清晰可辨认，请勿涂改。</w:t>
      </w:r>
    </w:p>
    <w:p w14:paraId="5A9A4DA3" w14:textId="77777777" w:rsidR="00504B4E" w:rsidRDefault="00504B4E" w:rsidP="00504B4E">
      <w:pPr>
        <w:jc w:val="center"/>
        <w:rPr>
          <w:rFonts w:ascii="宋体" w:hAnsi="宋体"/>
          <w:sz w:val="10"/>
          <w:szCs w:val="10"/>
        </w:rPr>
      </w:pPr>
      <w:r>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504B4E" w14:paraId="7EA48C88" w14:textId="77777777" w:rsidTr="004E5C03">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6CA14E83" w14:textId="77777777" w:rsidR="00504B4E" w:rsidRDefault="00504B4E" w:rsidP="004E5C0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034DF1CD" w14:textId="77777777" w:rsidR="00504B4E" w:rsidRDefault="00504B4E" w:rsidP="004E5C03">
            <w:pPr>
              <w:jc w:val="left"/>
              <w:rPr>
                <w:b/>
                <w:szCs w:val="24"/>
              </w:rPr>
            </w:pPr>
            <w:r>
              <w:rPr>
                <w:rFonts w:ascii="宋体" w:hAnsi="宋体" w:hint="eastAsia"/>
                <w:noProof/>
                <w:szCs w:val="21"/>
              </w:rPr>
              <w:t>4</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604202D6" w14:textId="77777777" w:rsidR="00504B4E" w:rsidRDefault="00504B4E" w:rsidP="004E5C0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5F73C2E1" w14:textId="77777777" w:rsidR="00504B4E" w:rsidRDefault="00504B4E" w:rsidP="004E5C03">
            <w:pPr>
              <w:jc w:val="left"/>
              <w:rPr>
                <w:szCs w:val="24"/>
              </w:rPr>
            </w:pPr>
            <w:r>
              <w:rPr>
                <w:rFonts w:ascii="宋体" w:hAnsi="宋体" w:hint="eastAsia"/>
                <w:noProof/>
                <w:szCs w:val="21"/>
              </w:rPr>
              <w:t>廖玲洁</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77081B3C"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0D09C369" w14:textId="77777777" w:rsidR="00504B4E" w:rsidRDefault="00504B4E" w:rsidP="004E5C03">
            <w:pPr>
              <w:jc w:val="left"/>
              <w:rPr>
                <w:szCs w:val="24"/>
              </w:rPr>
            </w:pPr>
            <w:r>
              <w:rPr>
                <w:rFonts w:ascii="宋体" w:hAnsi="宋体" w:hint="eastAsia"/>
                <w:noProof/>
                <w:szCs w:val="21"/>
              </w:rPr>
              <w:t>女</w:t>
            </w:r>
          </w:p>
        </w:tc>
        <w:tc>
          <w:tcPr>
            <w:tcW w:w="709" w:type="dxa"/>
            <w:tcBorders>
              <w:top w:val="single" w:sz="12" w:space="0" w:color="auto"/>
              <w:left w:val="single" w:sz="6" w:space="0" w:color="auto"/>
              <w:bottom w:val="single" w:sz="6" w:space="0" w:color="auto"/>
              <w:right w:val="single" w:sz="6" w:space="0" w:color="auto"/>
            </w:tcBorders>
            <w:vAlign w:val="center"/>
            <w:hideMark/>
          </w:tcPr>
          <w:p w14:paraId="4A9A5B4D"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1EAD6FBE" w14:textId="77777777" w:rsidR="00504B4E" w:rsidRDefault="00504B4E" w:rsidP="004E5C03">
            <w:pPr>
              <w:jc w:val="left"/>
              <w:rPr>
                <w:szCs w:val="24"/>
              </w:rPr>
            </w:pPr>
            <w:r>
              <w:rPr>
                <w:rFonts w:ascii="宋体" w:hAnsi="宋体" w:hint="eastAsia"/>
                <w:noProof/>
                <w:szCs w:val="21"/>
              </w:rPr>
              <w:t>中国</w:t>
            </w:r>
          </w:p>
        </w:tc>
      </w:tr>
      <w:tr w:rsidR="00504B4E" w14:paraId="456EAB87"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9B04CAC" w14:textId="77777777" w:rsidR="00504B4E" w:rsidRDefault="00504B4E" w:rsidP="004E5C0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4B7A2159" w14:textId="77777777" w:rsidR="00504B4E" w:rsidRDefault="00504B4E" w:rsidP="004E5C03">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275E3C62" w14:textId="77777777" w:rsidR="00504B4E" w:rsidRDefault="00504B4E" w:rsidP="004E5C0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653F4867" w14:textId="77777777" w:rsidR="00504B4E" w:rsidRDefault="00504B4E" w:rsidP="004E5C03">
            <w:pPr>
              <w:jc w:val="left"/>
              <w:rPr>
                <w:szCs w:val="24"/>
              </w:rPr>
            </w:pPr>
            <w:r>
              <w:rPr>
                <w:rFonts w:ascii="宋体" w:hAnsi="宋体" w:hint="eastAsia"/>
                <w:noProof/>
                <w:szCs w:val="21"/>
              </w:rPr>
              <w:t>1971-10-04</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7C9783A"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171616A0" w14:textId="77777777" w:rsidR="00504B4E" w:rsidRDefault="00504B4E" w:rsidP="004E5C03">
            <w:pPr>
              <w:jc w:val="left"/>
              <w:rPr>
                <w:szCs w:val="24"/>
              </w:rPr>
            </w:pPr>
            <w:r>
              <w:rPr>
                <w:rFonts w:ascii="宋体" w:hAnsi="宋体" w:hint="eastAsia"/>
                <w:noProof/>
                <w:szCs w:val="21"/>
              </w:rPr>
              <w:t>42242619711004004</w:t>
            </w:r>
          </w:p>
        </w:tc>
      </w:tr>
      <w:tr w:rsidR="00504B4E" w14:paraId="5EE92880"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1B724BF" w14:textId="77777777" w:rsidR="00504B4E" w:rsidRDefault="00504B4E" w:rsidP="004E5C0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hideMark/>
          </w:tcPr>
          <w:p w14:paraId="2A0990E6" w14:textId="77777777" w:rsidR="00504B4E" w:rsidRDefault="00504B4E" w:rsidP="004E5C03">
            <w:pPr>
              <w:jc w:val="left"/>
              <w:rPr>
                <w:szCs w:val="24"/>
              </w:rPr>
            </w:pPr>
            <w:r>
              <w:rPr>
                <w:rFonts w:ascii="宋体" w:hAnsi="宋体" w:hint="eastAsia"/>
                <w:noProof/>
                <w:szCs w:val="21"/>
              </w:rPr>
              <w:t>中共</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4C089568" w14:textId="77777777" w:rsidR="00504B4E" w:rsidRDefault="00504B4E" w:rsidP="004E5C0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0058860F"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F1BA7AB"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42FC2A22" w14:textId="77777777" w:rsidR="00504B4E" w:rsidRDefault="00504B4E" w:rsidP="004E5C03">
            <w:pPr>
              <w:jc w:val="left"/>
              <w:rPr>
                <w:szCs w:val="24"/>
              </w:rPr>
            </w:pPr>
          </w:p>
        </w:tc>
      </w:tr>
      <w:tr w:rsidR="00504B4E" w14:paraId="49927CF7"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1C3A1A6" w14:textId="77777777" w:rsidR="00504B4E" w:rsidRDefault="00504B4E" w:rsidP="004E5C0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391D2D67" w14:textId="77777777" w:rsidR="00504B4E" w:rsidRDefault="00504B4E" w:rsidP="004E5C03">
            <w:pPr>
              <w:jc w:val="left"/>
              <w:rPr>
                <w:szCs w:val="24"/>
              </w:rPr>
            </w:pPr>
            <w:r>
              <w:rPr>
                <w:rFonts w:ascii="宋体" w:hAnsi="宋体" w:hint="eastAsia"/>
                <w:noProof/>
                <w:szCs w:val="21"/>
              </w:rPr>
              <w:t>中国疾病预防控制中心性病艾滋病预防控制中心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F63A8ED"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1D546424" w14:textId="77777777" w:rsidR="00504B4E" w:rsidRDefault="00504B4E" w:rsidP="004E5C03">
            <w:pPr>
              <w:jc w:val="left"/>
              <w:rPr>
                <w:szCs w:val="24"/>
              </w:rPr>
            </w:pPr>
            <w:r>
              <w:rPr>
                <w:rFonts w:ascii="宋体" w:hAnsi="宋体" w:hint="eastAsia"/>
                <w:noProof/>
                <w:szCs w:val="21"/>
              </w:rPr>
              <w:t>否</w:t>
            </w:r>
          </w:p>
        </w:tc>
      </w:tr>
      <w:tr w:rsidR="00504B4E" w14:paraId="47A1F8FA"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3D0D8F0" w14:textId="77777777" w:rsidR="00504B4E" w:rsidRDefault="00504B4E" w:rsidP="004E5C0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4E1F346C" w14:textId="77777777" w:rsidR="00504B4E" w:rsidRDefault="00504B4E" w:rsidP="004E5C0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E2AE6C8"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EE44E6F" w14:textId="77777777" w:rsidR="00504B4E" w:rsidRDefault="00504B4E" w:rsidP="004E5C03">
            <w:pPr>
              <w:jc w:val="left"/>
              <w:rPr>
                <w:szCs w:val="24"/>
              </w:rPr>
            </w:pPr>
            <w:r>
              <w:rPr>
                <w:rFonts w:ascii="宋体" w:hAnsi="宋体" w:hint="eastAsia"/>
                <w:noProof/>
                <w:szCs w:val="21"/>
              </w:rPr>
              <w:t>010-58900979</w:t>
            </w:r>
          </w:p>
        </w:tc>
      </w:tr>
      <w:tr w:rsidR="00504B4E" w14:paraId="0C9A96F2"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BD96404" w14:textId="77777777" w:rsidR="00504B4E" w:rsidRDefault="00504B4E" w:rsidP="004E5C0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4DDEB516" w14:textId="77777777" w:rsidR="00504B4E" w:rsidRDefault="00504B4E" w:rsidP="004E5C03">
            <w:pPr>
              <w:jc w:val="left"/>
              <w:rPr>
                <w:szCs w:val="24"/>
              </w:rPr>
            </w:pPr>
            <w:r>
              <w:rPr>
                <w:rFonts w:ascii="宋体" w:hAnsi="宋体" w:hint="eastAsia"/>
                <w:noProof/>
                <w:szCs w:val="21"/>
              </w:rPr>
              <w:t>北京市昌平区昌百路155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73D5D957"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6DFFE254" w14:textId="77777777" w:rsidR="00504B4E" w:rsidRDefault="00504B4E" w:rsidP="004E5C03">
            <w:pPr>
              <w:jc w:val="left"/>
              <w:rPr>
                <w:szCs w:val="24"/>
              </w:rPr>
            </w:pPr>
            <w:r>
              <w:rPr>
                <w:rFonts w:ascii="宋体" w:hAnsi="宋体" w:hint="eastAsia"/>
                <w:noProof/>
                <w:szCs w:val="21"/>
              </w:rPr>
              <w:t>102206</w:t>
            </w:r>
          </w:p>
        </w:tc>
      </w:tr>
      <w:tr w:rsidR="00504B4E" w14:paraId="349F9EE7"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19D8115" w14:textId="77777777" w:rsidR="00504B4E" w:rsidRDefault="00504B4E" w:rsidP="004E5C0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326DBAD4" w14:textId="77777777" w:rsidR="00504B4E" w:rsidRDefault="00504B4E" w:rsidP="004E5C03">
            <w:pPr>
              <w:jc w:val="left"/>
              <w:rPr>
                <w:szCs w:val="24"/>
              </w:rPr>
            </w:pPr>
            <w:r>
              <w:rPr>
                <w:rFonts w:ascii="宋体" w:hAnsi="宋体" w:hint="eastAsia"/>
                <w:noProof/>
                <w:szCs w:val="21"/>
              </w:rPr>
              <w:t>liaolj@chinaaids.cn</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36A51355"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75E3862F" w14:textId="77777777" w:rsidR="00504B4E" w:rsidRDefault="00504B4E" w:rsidP="004E5C03">
            <w:pPr>
              <w:jc w:val="left"/>
              <w:rPr>
                <w:szCs w:val="24"/>
              </w:rPr>
            </w:pPr>
            <w:r>
              <w:rPr>
                <w:rFonts w:ascii="宋体" w:hAnsi="宋体" w:hint="eastAsia"/>
                <w:noProof/>
                <w:szCs w:val="21"/>
              </w:rPr>
              <w:t>18001170530</w:t>
            </w:r>
          </w:p>
        </w:tc>
      </w:tr>
      <w:tr w:rsidR="00504B4E" w14:paraId="3D3E4474"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A9FD80F" w14:textId="77777777" w:rsidR="00504B4E" w:rsidRDefault="00504B4E" w:rsidP="004E5C03">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1130B6FB" w14:textId="77777777" w:rsidR="00504B4E" w:rsidRDefault="00513DC7" w:rsidP="004E5C03">
            <w:pPr>
              <w:jc w:val="left"/>
              <w:rPr>
                <w:szCs w:val="24"/>
              </w:rPr>
            </w:pPr>
            <w:r>
              <w:rPr>
                <w:rFonts w:hint="eastAsia"/>
                <w:szCs w:val="24"/>
              </w:rPr>
              <w:t>华中科技大学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14E87482"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34CA50FB" w14:textId="77777777" w:rsidR="00504B4E" w:rsidRDefault="00504B4E" w:rsidP="004E5C03">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50917809"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77B6DCB7" w14:textId="77777777" w:rsidR="00504B4E" w:rsidRDefault="00504B4E" w:rsidP="004E5C03">
            <w:pPr>
              <w:jc w:val="left"/>
              <w:rPr>
                <w:szCs w:val="24"/>
              </w:rPr>
            </w:pPr>
            <w:r>
              <w:rPr>
                <w:rFonts w:ascii="宋体" w:hAnsi="宋体" w:hint="eastAsia"/>
                <w:noProof/>
                <w:szCs w:val="21"/>
              </w:rPr>
              <w:t>博士</w:t>
            </w:r>
          </w:p>
        </w:tc>
      </w:tr>
      <w:tr w:rsidR="00504B4E" w14:paraId="2904A776"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8D4E63E" w14:textId="77777777" w:rsidR="00504B4E" w:rsidRDefault="00504B4E" w:rsidP="004E5C03">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3A9192AB" w14:textId="77777777" w:rsidR="00504B4E" w:rsidRDefault="00504B4E" w:rsidP="004E5C03">
            <w:pPr>
              <w:jc w:val="left"/>
              <w:rPr>
                <w:szCs w:val="24"/>
              </w:rPr>
            </w:pPr>
            <w:r>
              <w:rPr>
                <w:rFonts w:ascii="宋体" w:hAnsi="宋体" w:hint="eastAsia"/>
                <w:noProof/>
                <w:szCs w:val="21"/>
              </w:rPr>
              <w:t>医学病毒学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7DB48229"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0F24925" w14:textId="77777777" w:rsidR="00504B4E" w:rsidRDefault="00504B4E" w:rsidP="004E5C03">
            <w:pPr>
              <w:jc w:val="left"/>
              <w:rPr>
                <w:szCs w:val="24"/>
              </w:rPr>
            </w:pPr>
            <w:r>
              <w:rPr>
                <w:rFonts w:ascii="宋体" w:hAnsi="宋体" w:hint="eastAsia"/>
                <w:noProof/>
                <w:szCs w:val="21"/>
              </w:rPr>
              <w:t>研究员</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39ECD9CC"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4E6C3A47" w14:textId="77777777" w:rsidR="00504B4E" w:rsidRDefault="00513DC7" w:rsidP="004E5C03">
            <w:pPr>
              <w:jc w:val="left"/>
              <w:rPr>
                <w:szCs w:val="24"/>
              </w:rPr>
            </w:pPr>
            <w:r>
              <w:rPr>
                <w:rFonts w:hint="eastAsia"/>
                <w:szCs w:val="24"/>
              </w:rPr>
              <w:t>无</w:t>
            </w:r>
          </w:p>
        </w:tc>
      </w:tr>
      <w:tr w:rsidR="00504B4E" w14:paraId="46CC3A3E"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2992266" w14:textId="77777777" w:rsidR="00504B4E" w:rsidRDefault="00504B4E" w:rsidP="004E5C0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37C9764D" w14:textId="77777777" w:rsidR="00504B4E" w:rsidRDefault="00504B4E" w:rsidP="004E5C03">
            <w:pPr>
              <w:jc w:val="left"/>
              <w:rPr>
                <w:szCs w:val="24"/>
              </w:rPr>
            </w:pPr>
            <w:r>
              <w:rPr>
                <w:rFonts w:ascii="宋体" w:hAnsi="宋体" w:hint="eastAsia"/>
                <w:noProof/>
                <w:szCs w:val="21"/>
              </w:rPr>
              <w:t>医学微生物学</w:t>
            </w:r>
          </w:p>
        </w:tc>
      </w:tr>
      <w:tr w:rsidR="00504B4E" w14:paraId="201BC13E" w14:textId="77777777" w:rsidTr="004E5C03">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3E3474C" w14:textId="77777777" w:rsidR="00504B4E" w:rsidRDefault="00504B4E" w:rsidP="004E5C03">
            <w:pPr>
              <w:jc w:val="center"/>
              <w:rPr>
                <w:szCs w:val="24"/>
              </w:rPr>
            </w:pPr>
            <w:r>
              <w:rPr>
                <w:rFonts w:hint="eastAsia"/>
              </w:rPr>
              <w:t>曾获科技</w:t>
            </w:r>
          </w:p>
          <w:p w14:paraId="6133023A" w14:textId="77777777" w:rsidR="00504B4E" w:rsidRDefault="00504B4E" w:rsidP="004E5C0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hideMark/>
          </w:tcPr>
          <w:p w14:paraId="7CE9602E" w14:textId="77777777" w:rsidR="00504B4E" w:rsidRDefault="00504B4E" w:rsidP="004E5C03">
            <w:pPr>
              <w:jc w:val="left"/>
              <w:rPr>
                <w:szCs w:val="24"/>
              </w:rPr>
            </w:pPr>
            <w:r>
              <w:rPr>
                <w:rFonts w:ascii="宋体" w:hAnsi="宋体" w:hint="eastAsia"/>
                <w:noProof/>
                <w:szCs w:val="21"/>
              </w:rPr>
              <w:t>2013 年中华预防医学科技进步二等奖（排名5），我国HIV 耐药检测技术平台的建立及推广应用、2013 年北京市科技进步三等奖（排名6），我国HIV 耐药检测技术平台的建立及推广应用</w:t>
            </w:r>
          </w:p>
        </w:tc>
      </w:tr>
      <w:tr w:rsidR="00504B4E" w14:paraId="6E6AD9D4" w14:textId="77777777" w:rsidTr="004E5C03">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63D13D2A"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6D2465B2" w14:textId="77777777" w:rsidR="00504B4E" w:rsidRDefault="00504B4E" w:rsidP="004E5C03">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285E5E05"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47499F23" w14:textId="77777777" w:rsidR="00504B4E" w:rsidRDefault="00504B4E" w:rsidP="004E5C03">
            <w:pPr>
              <w:jc w:val="left"/>
              <w:rPr>
                <w:szCs w:val="24"/>
              </w:rPr>
            </w:pPr>
            <w:r>
              <w:rPr>
                <w:rFonts w:ascii="宋体" w:hAnsi="宋体" w:hint="eastAsia"/>
                <w:noProof/>
                <w:szCs w:val="21"/>
              </w:rPr>
              <w:t>2016-12-31</w:t>
            </w:r>
          </w:p>
        </w:tc>
      </w:tr>
      <w:tr w:rsidR="00504B4E" w14:paraId="227AC009" w14:textId="77777777" w:rsidTr="004E5C03">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4338B3C" w14:textId="77777777" w:rsidR="00504B4E" w:rsidRDefault="00504B4E" w:rsidP="004E5C03">
            <w:pPr>
              <w:jc w:val="center"/>
              <w:rPr>
                <w:szCs w:val="24"/>
              </w:rPr>
            </w:pPr>
            <w:r>
              <w:rPr>
                <w:rFonts w:hint="eastAsia"/>
              </w:rPr>
              <w:t>对本项目</w:t>
            </w:r>
          </w:p>
          <w:p w14:paraId="187141F5" w14:textId="77777777" w:rsidR="00504B4E" w:rsidRDefault="00504B4E" w:rsidP="004E5C0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4BFC2095" w14:textId="77777777" w:rsidR="00504B4E" w:rsidRDefault="00504B4E" w:rsidP="004E5C03">
            <w:pPr>
              <w:jc w:val="left"/>
              <w:rPr>
                <w:szCs w:val="24"/>
              </w:rPr>
            </w:pPr>
            <w:r>
              <w:rPr>
                <w:rFonts w:ascii="宋体" w:hAnsi="宋体" w:hint="eastAsia"/>
                <w:noProof/>
                <w:szCs w:val="21"/>
              </w:rPr>
              <w:t>参与完成了本项目中我国耐药监测实验网建立工作，并参与建立了艾滋病生物学、分子流行病学和耐药监测的方法，做为主要成员完成世界卫生组织（WHO）地区耐药实验室认可，并为周边国家提供了艾滋病耐药监测的技术服务。参与了我国HIV 分子流调工作，作为主要成员完成我国HIV 耐药毒株传播水平监测、耐药发生和发展类型及其对疗效的影响研究。主要参与了各省技术骨干的培养，推动我国耐药检测实验室网络的建立</w:t>
            </w:r>
          </w:p>
        </w:tc>
      </w:tr>
      <w:tr w:rsidR="00504B4E" w14:paraId="03C2F387" w14:textId="77777777" w:rsidTr="004E5C03">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5A25CCD2"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772F6CED" w14:textId="77777777" w:rsidR="00504B4E" w:rsidRDefault="00504B4E" w:rsidP="004E5C03">
            <w:pPr>
              <w:jc w:val="center"/>
            </w:pPr>
            <w:r>
              <w:t xml:space="preserve">         </w:t>
            </w:r>
            <w:r>
              <w:rPr>
                <w:rFonts w:hint="eastAsia"/>
              </w:rPr>
              <w:t>本人签名：</w:t>
            </w:r>
          </w:p>
          <w:p w14:paraId="7172BBBA"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5998C3AF"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5497E6D1" w14:textId="77777777" w:rsidR="00504B4E" w:rsidRDefault="00504B4E" w:rsidP="004E5C03">
            <w:r>
              <w:t xml:space="preserve">             </w:t>
            </w:r>
          </w:p>
          <w:p w14:paraId="627EBC63" w14:textId="77777777" w:rsidR="00504B4E" w:rsidRDefault="00504B4E" w:rsidP="004E5C03">
            <w:pPr>
              <w:ind w:firstLineChars="800" w:firstLine="1680"/>
            </w:pPr>
            <w:r>
              <w:rPr>
                <w:rFonts w:hint="eastAsia"/>
              </w:rPr>
              <w:t>单位（盖章）</w:t>
            </w:r>
          </w:p>
          <w:p w14:paraId="330E015A" w14:textId="77777777" w:rsidR="00504B4E" w:rsidRDefault="00504B4E" w:rsidP="004E5C03">
            <w:pPr>
              <w:ind w:firstLineChars="1000" w:firstLine="2100"/>
            </w:pPr>
          </w:p>
          <w:p w14:paraId="3B5695F0"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690545A0" w14:textId="77777777" w:rsidR="006E0736" w:rsidRPr="007F4463" w:rsidRDefault="00504B4E" w:rsidP="007F4463">
      <w:pPr>
        <w:rPr>
          <w:rFonts w:ascii="宋体" w:hAnsi="宋体"/>
          <w:color w:val="000000"/>
          <w:szCs w:val="21"/>
        </w:rPr>
      </w:pPr>
      <w:r>
        <w:rPr>
          <w:rFonts w:ascii="宋体" w:hAnsi="宋体" w:hint="eastAsia"/>
          <w:color w:val="000000"/>
          <w:szCs w:val="21"/>
        </w:rPr>
        <w:t>注：候选人必须亲笔签字，要求使用签字笔，字迹清晰可辨认，请勿涂改。</w:t>
      </w:r>
    </w:p>
    <w:p w14:paraId="0A4D0530" w14:textId="77777777" w:rsidR="006E0736" w:rsidRDefault="006E0736" w:rsidP="006E0736">
      <w:pPr>
        <w:jc w:val="center"/>
        <w:rPr>
          <w:rFonts w:ascii="宋体" w:hAnsi="宋体"/>
          <w:szCs w:val="21"/>
        </w:rPr>
      </w:pPr>
    </w:p>
    <w:p w14:paraId="47CCB1CB" w14:textId="77777777" w:rsidR="006E0736" w:rsidRPr="00504B4E" w:rsidRDefault="006E0736" w:rsidP="00504B4E">
      <w:pPr>
        <w:jc w:val="center"/>
        <w:rPr>
          <w:rFonts w:ascii="宋体" w:hAnsi="宋体"/>
          <w:color w:val="000000"/>
          <w:szCs w:val="21"/>
        </w:rPr>
      </w:pPr>
      <w:r>
        <w:rPr>
          <w:rFonts w:ascii="宋体" w:hAnsi="宋体" w:hint="eastAsia"/>
          <w:szCs w:val="21"/>
        </w:rPr>
        <w:br w:type="page"/>
      </w:r>
    </w:p>
    <w:p w14:paraId="12CD8ACC" w14:textId="77777777" w:rsidR="00504B4E" w:rsidRDefault="00504B4E" w:rsidP="00504B4E">
      <w:pPr>
        <w:jc w:val="center"/>
        <w:rPr>
          <w:rFonts w:ascii="宋体" w:hAnsi="宋体"/>
          <w:sz w:val="10"/>
          <w:szCs w:val="10"/>
        </w:rPr>
      </w:pPr>
      <w:r>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504B4E" w14:paraId="54D07A69" w14:textId="77777777" w:rsidTr="004E5C03">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7252639C" w14:textId="77777777" w:rsidR="00504B4E" w:rsidRDefault="00504B4E" w:rsidP="004E5C0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5DC45E04" w14:textId="77777777" w:rsidR="00504B4E" w:rsidRDefault="00504B4E" w:rsidP="004E5C03">
            <w:pPr>
              <w:jc w:val="left"/>
              <w:rPr>
                <w:b/>
                <w:szCs w:val="24"/>
              </w:rPr>
            </w:pPr>
            <w:r>
              <w:rPr>
                <w:rFonts w:ascii="宋体" w:hAnsi="宋体" w:hint="eastAsia"/>
                <w:noProof/>
                <w:szCs w:val="21"/>
              </w:rPr>
              <w:t>5</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5157B384" w14:textId="77777777" w:rsidR="00504B4E" w:rsidRDefault="00504B4E" w:rsidP="004E5C0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2C8EB6A8" w14:textId="77777777" w:rsidR="00504B4E" w:rsidRDefault="00504B4E" w:rsidP="004E5C03">
            <w:pPr>
              <w:jc w:val="left"/>
              <w:rPr>
                <w:szCs w:val="24"/>
              </w:rPr>
            </w:pPr>
            <w:r>
              <w:rPr>
                <w:rFonts w:ascii="宋体" w:hAnsi="宋体" w:hint="eastAsia"/>
                <w:noProof/>
                <w:szCs w:val="21"/>
              </w:rPr>
              <w:t>阮玉华</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7A020D7D"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3BCC7909" w14:textId="77777777" w:rsidR="00504B4E" w:rsidRDefault="00504B4E" w:rsidP="004E5C03">
            <w:pPr>
              <w:jc w:val="left"/>
              <w:rPr>
                <w:szCs w:val="24"/>
              </w:rPr>
            </w:pPr>
            <w:r>
              <w:rPr>
                <w:rFonts w:ascii="宋体" w:hAnsi="宋体" w:hint="eastAsia"/>
                <w:noProof/>
                <w:szCs w:val="21"/>
              </w:rPr>
              <w:t>男</w:t>
            </w:r>
          </w:p>
        </w:tc>
        <w:tc>
          <w:tcPr>
            <w:tcW w:w="709" w:type="dxa"/>
            <w:tcBorders>
              <w:top w:val="single" w:sz="12" w:space="0" w:color="auto"/>
              <w:left w:val="single" w:sz="6" w:space="0" w:color="auto"/>
              <w:bottom w:val="single" w:sz="6" w:space="0" w:color="auto"/>
              <w:right w:val="single" w:sz="6" w:space="0" w:color="auto"/>
            </w:tcBorders>
            <w:vAlign w:val="center"/>
            <w:hideMark/>
          </w:tcPr>
          <w:p w14:paraId="2E4C153A"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37D72C6F" w14:textId="77777777" w:rsidR="00504B4E" w:rsidRDefault="00504B4E" w:rsidP="004E5C03">
            <w:pPr>
              <w:jc w:val="left"/>
              <w:rPr>
                <w:szCs w:val="24"/>
              </w:rPr>
            </w:pPr>
            <w:r>
              <w:rPr>
                <w:rFonts w:ascii="宋体" w:hAnsi="宋体" w:hint="eastAsia"/>
                <w:noProof/>
                <w:szCs w:val="21"/>
              </w:rPr>
              <w:t>中国</w:t>
            </w:r>
          </w:p>
        </w:tc>
      </w:tr>
      <w:tr w:rsidR="00504B4E" w14:paraId="3EF5428B"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CF4F10C" w14:textId="77777777" w:rsidR="00504B4E" w:rsidRDefault="00504B4E" w:rsidP="004E5C0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3BD05092" w14:textId="77777777" w:rsidR="00504B4E" w:rsidRDefault="00504B4E" w:rsidP="004E5C03">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41AFCA81" w14:textId="77777777" w:rsidR="00504B4E" w:rsidRDefault="00504B4E" w:rsidP="004E5C0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0FF88C0F" w14:textId="77777777" w:rsidR="00504B4E" w:rsidRDefault="00504B4E" w:rsidP="004E5C03">
            <w:pPr>
              <w:jc w:val="left"/>
              <w:rPr>
                <w:szCs w:val="24"/>
              </w:rPr>
            </w:pPr>
            <w:r>
              <w:rPr>
                <w:rFonts w:ascii="宋体" w:hAnsi="宋体" w:hint="eastAsia"/>
                <w:noProof/>
                <w:szCs w:val="21"/>
              </w:rPr>
              <w:t>1965-04-20</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D21E315"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281168FC" w14:textId="77777777" w:rsidR="00504B4E" w:rsidRDefault="00504B4E" w:rsidP="004E5C03">
            <w:pPr>
              <w:jc w:val="left"/>
              <w:rPr>
                <w:szCs w:val="24"/>
              </w:rPr>
            </w:pPr>
            <w:r>
              <w:rPr>
                <w:rFonts w:ascii="宋体" w:hAnsi="宋体" w:hint="eastAsia"/>
                <w:noProof/>
                <w:szCs w:val="21"/>
              </w:rPr>
              <w:t>11010419650420005</w:t>
            </w:r>
          </w:p>
        </w:tc>
      </w:tr>
      <w:tr w:rsidR="00504B4E" w14:paraId="4FEEC611"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206B4C5" w14:textId="77777777" w:rsidR="00504B4E" w:rsidRDefault="00504B4E" w:rsidP="004E5C0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hideMark/>
          </w:tcPr>
          <w:p w14:paraId="3651E772" w14:textId="77777777" w:rsidR="00504B4E" w:rsidRDefault="00504B4E" w:rsidP="004E5C03">
            <w:pPr>
              <w:jc w:val="left"/>
              <w:rPr>
                <w:szCs w:val="24"/>
              </w:rPr>
            </w:pPr>
            <w:r>
              <w:rPr>
                <w:rFonts w:ascii="宋体" w:hAnsi="宋体" w:hint="eastAsia"/>
                <w:noProof/>
                <w:szCs w:val="21"/>
              </w:rPr>
              <w:t>中共</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7F28E03E" w14:textId="77777777" w:rsidR="00504B4E" w:rsidRDefault="00504B4E" w:rsidP="004E5C0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E2FB6F0"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789FE4F"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33EE16D5" w14:textId="77777777" w:rsidR="00504B4E" w:rsidRDefault="00504B4E" w:rsidP="004E5C03">
            <w:pPr>
              <w:jc w:val="left"/>
              <w:rPr>
                <w:szCs w:val="24"/>
              </w:rPr>
            </w:pPr>
          </w:p>
        </w:tc>
      </w:tr>
      <w:tr w:rsidR="00504B4E" w14:paraId="5C077E1C"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631481B" w14:textId="77777777" w:rsidR="00504B4E" w:rsidRDefault="00504B4E" w:rsidP="004E5C0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7BA7E3AF" w14:textId="77777777" w:rsidR="00504B4E" w:rsidRDefault="00504B4E" w:rsidP="004E5C03">
            <w:pPr>
              <w:jc w:val="left"/>
              <w:rPr>
                <w:szCs w:val="24"/>
              </w:rPr>
            </w:pPr>
            <w:r>
              <w:rPr>
                <w:rFonts w:ascii="宋体" w:hAnsi="宋体" w:hint="eastAsia"/>
                <w:noProof/>
                <w:szCs w:val="21"/>
              </w:rPr>
              <w:t>中国疾病预防控制中心性病艾滋病预防控制中心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2D6B365"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31AD2F97" w14:textId="77777777" w:rsidR="00504B4E" w:rsidRDefault="00504B4E" w:rsidP="004E5C03">
            <w:pPr>
              <w:jc w:val="left"/>
              <w:rPr>
                <w:szCs w:val="24"/>
              </w:rPr>
            </w:pPr>
            <w:r>
              <w:rPr>
                <w:rFonts w:ascii="宋体" w:hAnsi="宋体" w:hint="eastAsia"/>
                <w:noProof/>
                <w:szCs w:val="21"/>
              </w:rPr>
              <w:t>否</w:t>
            </w:r>
          </w:p>
        </w:tc>
      </w:tr>
      <w:tr w:rsidR="00504B4E" w14:paraId="4A4E7E54"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67DD23D" w14:textId="77777777" w:rsidR="00504B4E" w:rsidRDefault="00504B4E" w:rsidP="004E5C0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43F72E60" w14:textId="77777777" w:rsidR="00504B4E" w:rsidRDefault="00504B4E" w:rsidP="004E5C0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CBAE5E6"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29129E45" w14:textId="77777777" w:rsidR="00504B4E" w:rsidRDefault="00504B4E" w:rsidP="004E5C03">
            <w:pPr>
              <w:jc w:val="left"/>
              <w:rPr>
                <w:szCs w:val="24"/>
              </w:rPr>
            </w:pPr>
            <w:r>
              <w:rPr>
                <w:rFonts w:ascii="宋体" w:hAnsi="宋体" w:hint="eastAsia"/>
                <w:noProof/>
                <w:szCs w:val="21"/>
              </w:rPr>
              <w:t>010-58900976</w:t>
            </w:r>
          </w:p>
        </w:tc>
      </w:tr>
      <w:tr w:rsidR="00504B4E" w14:paraId="159A507A"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0513E5F" w14:textId="77777777" w:rsidR="00504B4E" w:rsidRDefault="00504B4E" w:rsidP="004E5C0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07D2A4E5" w14:textId="77777777" w:rsidR="00504B4E" w:rsidRDefault="00504B4E" w:rsidP="004E5C03">
            <w:pPr>
              <w:jc w:val="left"/>
              <w:rPr>
                <w:szCs w:val="24"/>
              </w:rPr>
            </w:pPr>
            <w:r>
              <w:rPr>
                <w:rFonts w:ascii="宋体" w:hAnsi="宋体" w:hint="eastAsia"/>
                <w:noProof/>
                <w:szCs w:val="21"/>
              </w:rPr>
              <w:t>北京市昌平区昌百路155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370CABA0"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7C20E912" w14:textId="77777777" w:rsidR="00504B4E" w:rsidRDefault="00504B4E" w:rsidP="004E5C03">
            <w:pPr>
              <w:jc w:val="left"/>
              <w:rPr>
                <w:szCs w:val="24"/>
              </w:rPr>
            </w:pPr>
            <w:r>
              <w:rPr>
                <w:rFonts w:ascii="宋体" w:hAnsi="宋体" w:hint="eastAsia"/>
                <w:noProof/>
                <w:szCs w:val="21"/>
              </w:rPr>
              <w:t>102206</w:t>
            </w:r>
          </w:p>
        </w:tc>
      </w:tr>
      <w:tr w:rsidR="00504B4E" w14:paraId="35550CB8"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C0E1263" w14:textId="77777777" w:rsidR="00504B4E" w:rsidRDefault="00504B4E" w:rsidP="004E5C0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22E45767" w14:textId="77777777" w:rsidR="00504B4E" w:rsidRDefault="00504B4E" w:rsidP="004E5C03">
            <w:pPr>
              <w:jc w:val="left"/>
              <w:rPr>
                <w:szCs w:val="24"/>
              </w:rPr>
            </w:pPr>
            <w:r>
              <w:rPr>
                <w:rFonts w:ascii="宋体" w:hAnsi="宋体" w:hint="eastAsia"/>
                <w:noProof/>
                <w:szCs w:val="21"/>
              </w:rPr>
              <w:t>ruanyuhua92@163.com</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CF9D26D"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070A686F" w14:textId="77777777" w:rsidR="00504B4E" w:rsidRDefault="00504B4E" w:rsidP="004E5C03">
            <w:pPr>
              <w:jc w:val="left"/>
              <w:rPr>
                <w:szCs w:val="24"/>
              </w:rPr>
            </w:pPr>
            <w:r>
              <w:rPr>
                <w:rFonts w:ascii="宋体" w:hAnsi="宋体" w:hint="eastAsia"/>
                <w:noProof/>
                <w:szCs w:val="21"/>
              </w:rPr>
              <w:t>13011098583</w:t>
            </w:r>
          </w:p>
        </w:tc>
      </w:tr>
      <w:tr w:rsidR="00504B4E" w14:paraId="5FA7DFC1"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AD5B0A2" w14:textId="77777777" w:rsidR="00504B4E" w:rsidRDefault="00504B4E" w:rsidP="004E5C03">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12E5FCC3" w14:textId="77777777" w:rsidR="00504B4E" w:rsidRDefault="00513DC7" w:rsidP="004E5C03">
            <w:pPr>
              <w:jc w:val="left"/>
              <w:rPr>
                <w:szCs w:val="24"/>
              </w:rPr>
            </w:pPr>
            <w:r>
              <w:rPr>
                <w:rFonts w:hint="eastAsia"/>
                <w:szCs w:val="24"/>
              </w:rPr>
              <w:t>上海</w:t>
            </w:r>
            <w:r>
              <w:rPr>
                <w:szCs w:val="24"/>
              </w:rPr>
              <w:t>医科大学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1C1E8A60"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AAF4DEE" w14:textId="77777777" w:rsidR="00504B4E" w:rsidRDefault="00504B4E" w:rsidP="004E5C03">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124D8120"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425F5E0D" w14:textId="77777777" w:rsidR="00504B4E" w:rsidRDefault="00504B4E" w:rsidP="004E5C03">
            <w:pPr>
              <w:jc w:val="left"/>
              <w:rPr>
                <w:szCs w:val="24"/>
              </w:rPr>
            </w:pPr>
            <w:r>
              <w:rPr>
                <w:rFonts w:ascii="宋体" w:hAnsi="宋体" w:hint="eastAsia"/>
                <w:noProof/>
                <w:szCs w:val="21"/>
              </w:rPr>
              <w:t>博士</w:t>
            </w:r>
          </w:p>
        </w:tc>
      </w:tr>
      <w:tr w:rsidR="00504B4E" w14:paraId="4632F785"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63FD072" w14:textId="77777777" w:rsidR="00504B4E" w:rsidRDefault="00504B4E" w:rsidP="004E5C03">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192C7D62" w14:textId="77777777" w:rsidR="00504B4E" w:rsidRDefault="00504B4E" w:rsidP="004E5C03">
            <w:pPr>
              <w:jc w:val="left"/>
              <w:rPr>
                <w:szCs w:val="24"/>
              </w:rPr>
            </w:pPr>
            <w:r>
              <w:rPr>
                <w:rFonts w:ascii="宋体" w:hAnsi="宋体" w:hint="eastAsia"/>
                <w:noProof/>
                <w:szCs w:val="21"/>
              </w:rPr>
              <w:t>流行病学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AD2D584"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5561CA4" w14:textId="77777777" w:rsidR="00504B4E" w:rsidRDefault="00504B4E" w:rsidP="004E5C03">
            <w:pPr>
              <w:jc w:val="left"/>
              <w:rPr>
                <w:szCs w:val="24"/>
              </w:rPr>
            </w:pPr>
            <w:r>
              <w:rPr>
                <w:rFonts w:ascii="宋体" w:hAnsi="宋体" w:hint="eastAsia"/>
                <w:noProof/>
                <w:szCs w:val="21"/>
              </w:rPr>
              <w:t>研究员</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3395AACD"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0FC6518B" w14:textId="77777777" w:rsidR="00504B4E" w:rsidRDefault="00513DC7" w:rsidP="004E5C03">
            <w:pPr>
              <w:jc w:val="left"/>
              <w:rPr>
                <w:szCs w:val="24"/>
              </w:rPr>
            </w:pPr>
            <w:r>
              <w:rPr>
                <w:rFonts w:hint="eastAsia"/>
                <w:szCs w:val="24"/>
              </w:rPr>
              <w:t>无</w:t>
            </w:r>
          </w:p>
        </w:tc>
      </w:tr>
      <w:tr w:rsidR="00504B4E" w14:paraId="09EC335C"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C4E81BC" w14:textId="77777777" w:rsidR="00504B4E" w:rsidRDefault="00504B4E" w:rsidP="004E5C0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5AD3C9A9" w14:textId="77777777" w:rsidR="00504B4E" w:rsidRDefault="00504B4E" w:rsidP="004E5C03">
            <w:pPr>
              <w:jc w:val="left"/>
              <w:rPr>
                <w:szCs w:val="24"/>
              </w:rPr>
            </w:pPr>
            <w:r>
              <w:rPr>
                <w:rFonts w:ascii="宋体" w:hAnsi="宋体" w:hint="eastAsia"/>
                <w:noProof/>
                <w:szCs w:val="21"/>
              </w:rPr>
              <w:t>流行病学</w:t>
            </w:r>
          </w:p>
        </w:tc>
      </w:tr>
      <w:tr w:rsidR="00504B4E" w14:paraId="2C1DB22A" w14:textId="77777777" w:rsidTr="004E5C03">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57B1787" w14:textId="77777777" w:rsidR="00504B4E" w:rsidRDefault="00504B4E" w:rsidP="004E5C03">
            <w:pPr>
              <w:jc w:val="center"/>
              <w:rPr>
                <w:szCs w:val="24"/>
              </w:rPr>
            </w:pPr>
            <w:r>
              <w:rPr>
                <w:rFonts w:hint="eastAsia"/>
              </w:rPr>
              <w:t>曾获科技</w:t>
            </w:r>
          </w:p>
          <w:p w14:paraId="1E427E58" w14:textId="77777777" w:rsidR="00504B4E" w:rsidRDefault="00504B4E" w:rsidP="004E5C0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tcPr>
          <w:p w14:paraId="77F5C9CF" w14:textId="77777777" w:rsidR="00504B4E" w:rsidRDefault="00504B4E" w:rsidP="004E5C03">
            <w:pPr>
              <w:jc w:val="left"/>
              <w:rPr>
                <w:szCs w:val="24"/>
              </w:rPr>
            </w:pPr>
            <w:r>
              <w:rPr>
                <w:rFonts w:ascii="宋体" w:hAnsi="宋体" w:hint="eastAsia"/>
                <w:noProof/>
                <w:szCs w:val="21"/>
              </w:rPr>
              <w:t>阮玉华，2007-2012年北京市男男性行为人群HIV 新发感染及分子生物学研究，中华预防医学会，科技进步奖励，三等奖</w:t>
            </w:r>
          </w:p>
          <w:p w14:paraId="2B4C1438" w14:textId="77777777" w:rsidR="00504B4E" w:rsidRDefault="00504B4E" w:rsidP="004E5C03">
            <w:pPr>
              <w:jc w:val="left"/>
              <w:rPr>
                <w:rFonts w:ascii="宋体" w:hAnsi="宋体"/>
                <w:szCs w:val="21"/>
              </w:rPr>
            </w:pPr>
            <w:r>
              <w:rPr>
                <w:rFonts w:ascii="宋体" w:hAnsi="宋体" w:hint="eastAsia"/>
                <w:noProof/>
                <w:szCs w:val="21"/>
              </w:rPr>
              <w:t>阮玉华，我国HIV 耐药检测技术平台的建立及推广应用，中华预防医学会，科学进步奖，二等奖</w:t>
            </w:r>
          </w:p>
          <w:p w14:paraId="20B0724D" w14:textId="77777777" w:rsidR="00504B4E" w:rsidRDefault="00504B4E" w:rsidP="004E5C03">
            <w:pPr>
              <w:jc w:val="left"/>
              <w:rPr>
                <w:szCs w:val="24"/>
              </w:rPr>
            </w:pPr>
          </w:p>
        </w:tc>
      </w:tr>
      <w:tr w:rsidR="00504B4E" w14:paraId="7011CE17" w14:textId="77777777" w:rsidTr="004E5C03">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0A48C5F6"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24DF1389" w14:textId="77777777" w:rsidR="00504B4E" w:rsidRDefault="00504B4E" w:rsidP="004E5C03">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1CFD25D8"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36A1965A" w14:textId="77777777" w:rsidR="00504B4E" w:rsidRDefault="00504B4E" w:rsidP="004E5C03">
            <w:pPr>
              <w:jc w:val="left"/>
              <w:rPr>
                <w:szCs w:val="24"/>
              </w:rPr>
            </w:pPr>
            <w:r>
              <w:rPr>
                <w:rFonts w:ascii="宋体" w:hAnsi="宋体" w:hint="eastAsia"/>
                <w:noProof/>
                <w:szCs w:val="21"/>
              </w:rPr>
              <w:t>2016-12-31</w:t>
            </w:r>
          </w:p>
        </w:tc>
      </w:tr>
      <w:tr w:rsidR="00504B4E" w14:paraId="3F0077AF" w14:textId="77777777" w:rsidTr="004E5C03">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61C288F" w14:textId="77777777" w:rsidR="00504B4E" w:rsidRDefault="00504B4E" w:rsidP="004E5C03">
            <w:pPr>
              <w:jc w:val="center"/>
              <w:rPr>
                <w:szCs w:val="24"/>
              </w:rPr>
            </w:pPr>
            <w:r>
              <w:rPr>
                <w:rFonts w:hint="eastAsia"/>
              </w:rPr>
              <w:t>对本项目</w:t>
            </w:r>
          </w:p>
          <w:p w14:paraId="314CFED8" w14:textId="77777777" w:rsidR="00504B4E" w:rsidRDefault="00504B4E" w:rsidP="004E5C0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71D978E9" w14:textId="77777777" w:rsidR="00504B4E" w:rsidRDefault="00504B4E" w:rsidP="004E5C03">
            <w:pPr>
              <w:jc w:val="left"/>
              <w:rPr>
                <w:szCs w:val="24"/>
              </w:rPr>
            </w:pPr>
            <w:r>
              <w:rPr>
                <w:rFonts w:ascii="宋体" w:hAnsi="宋体" w:hint="eastAsia"/>
                <w:noProof/>
                <w:szCs w:val="21"/>
              </w:rPr>
              <w:t>负责流行病与卫生统计学研究工作，参与项目的方案制定、研究设计、调查表制定、数据管理和统计学分析；负责吸毒人群和男男性行为人群队列研究，以及现场调查管理和协调、调查对象招募和保持、访谈和调查表填写、血样采集和运送、数据管理和统计学分析；作为主要研究人员负责统计学分析、结果解释、研究论文和研究报告的撰写及发表，是该项目的主要完成人员</w:t>
            </w:r>
          </w:p>
        </w:tc>
      </w:tr>
      <w:tr w:rsidR="00504B4E" w14:paraId="276051B1" w14:textId="77777777" w:rsidTr="004E5C03">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0FFC43ED"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5BC69C49" w14:textId="77777777" w:rsidR="00504B4E" w:rsidRDefault="00504B4E" w:rsidP="004E5C03">
            <w:pPr>
              <w:jc w:val="center"/>
            </w:pPr>
            <w:r>
              <w:t xml:space="preserve">         </w:t>
            </w:r>
            <w:r>
              <w:rPr>
                <w:rFonts w:hint="eastAsia"/>
              </w:rPr>
              <w:t>本人签名：</w:t>
            </w:r>
          </w:p>
          <w:p w14:paraId="6D667768"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0EFFB749"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03273195" w14:textId="77777777" w:rsidR="00504B4E" w:rsidRDefault="00504B4E" w:rsidP="004E5C03">
            <w:r>
              <w:t xml:space="preserve">             </w:t>
            </w:r>
          </w:p>
          <w:p w14:paraId="11A5CE3D" w14:textId="77777777" w:rsidR="00504B4E" w:rsidRDefault="00504B4E" w:rsidP="004E5C03">
            <w:pPr>
              <w:ind w:firstLineChars="800" w:firstLine="1680"/>
            </w:pPr>
            <w:r>
              <w:rPr>
                <w:rFonts w:hint="eastAsia"/>
              </w:rPr>
              <w:t>单位（盖章）</w:t>
            </w:r>
          </w:p>
          <w:p w14:paraId="20E5BAFA" w14:textId="77777777" w:rsidR="00504B4E" w:rsidRDefault="00504B4E" w:rsidP="004E5C03">
            <w:pPr>
              <w:ind w:firstLineChars="1000" w:firstLine="2100"/>
            </w:pPr>
          </w:p>
          <w:p w14:paraId="2842D7DF"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352AB850" w14:textId="77777777" w:rsidR="00504B4E" w:rsidRDefault="00504B4E" w:rsidP="00504B4E">
      <w:pPr>
        <w:jc w:val="center"/>
        <w:rPr>
          <w:rFonts w:ascii="宋体" w:hAnsi="宋体"/>
          <w:sz w:val="10"/>
          <w:szCs w:val="10"/>
        </w:rPr>
      </w:pPr>
      <w:r>
        <w:rPr>
          <w:rFonts w:ascii="宋体" w:hAnsi="宋体" w:hint="eastAsia"/>
          <w:color w:val="000000"/>
          <w:szCs w:val="21"/>
        </w:rPr>
        <w:t>注：候选人必须亲笔签字，要求使用签字笔，字迹清晰可辨认，请勿涂改。</w:t>
      </w:r>
      <w:r w:rsidR="006E0736">
        <w:rPr>
          <w:rFonts w:ascii="宋体" w:hAnsi="宋体" w:hint="eastAsia"/>
          <w:szCs w:val="21"/>
        </w:rPr>
        <w:br w:type="page"/>
      </w:r>
      <w:r>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504B4E" w14:paraId="133541E3" w14:textId="77777777" w:rsidTr="004E5C03">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42ED93B4" w14:textId="77777777" w:rsidR="00504B4E" w:rsidRDefault="00504B4E" w:rsidP="004E5C0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2F483489" w14:textId="77777777" w:rsidR="00504B4E" w:rsidRDefault="00504B4E" w:rsidP="004E5C03">
            <w:pPr>
              <w:jc w:val="left"/>
              <w:rPr>
                <w:b/>
                <w:szCs w:val="24"/>
              </w:rPr>
            </w:pPr>
            <w:r>
              <w:rPr>
                <w:rFonts w:ascii="宋体" w:hAnsi="宋体"/>
                <w:noProof/>
                <w:szCs w:val="21"/>
              </w:rPr>
              <w:t>6</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001444F0" w14:textId="77777777" w:rsidR="00504B4E" w:rsidRDefault="00504B4E" w:rsidP="004E5C0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24A56482" w14:textId="77777777" w:rsidR="00504B4E" w:rsidRDefault="00504B4E" w:rsidP="004E5C03">
            <w:pPr>
              <w:jc w:val="left"/>
              <w:rPr>
                <w:szCs w:val="24"/>
              </w:rPr>
            </w:pPr>
            <w:r>
              <w:rPr>
                <w:rFonts w:ascii="宋体" w:hAnsi="宋体" w:hint="eastAsia"/>
                <w:noProof/>
                <w:szCs w:val="21"/>
              </w:rPr>
              <w:t>卢红艳</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780DA757"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3ED9B376" w14:textId="77777777" w:rsidR="00504B4E" w:rsidRDefault="00504B4E" w:rsidP="004E5C03">
            <w:pPr>
              <w:jc w:val="left"/>
              <w:rPr>
                <w:szCs w:val="24"/>
              </w:rPr>
            </w:pPr>
            <w:r>
              <w:rPr>
                <w:rFonts w:ascii="宋体" w:hAnsi="宋体" w:hint="eastAsia"/>
                <w:noProof/>
                <w:szCs w:val="21"/>
              </w:rPr>
              <w:t>女</w:t>
            </w:r>
          </w:p>
        </w:tc>
        <w:tc>
          <w:tcPr>
            <w:tcW w:w="709" w:type="dxa"/>
            <w:tcBorders>
              <w:top w:val="single" w:sz="12" w:space="0" w:color="auto"/>
              <w:left w:val="single" w:sz="6" w:space="0" w:color="auto"/>
              <w:bottom w:val="single" w:sz="6" w:space="0" w:color="auto"/>
              <w:right w:val="single" w:sz="6" w:space="0" w:color="auto"/>
            </w:tcBorders>
            <w:vAlign w:val="center"/>
            <w:hideMark/>
          </w:tcPr>
          <w:p w14:paraId="40C67D46"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19C0C43E" w14:textId="77777777" w:rsidR="00504B4E" w:rsidRDefault="00504B4E" w:rsidP="004E5C03">
            <w:pPr>
              <w:jc w:val="left"/>
              <w:rPr>
                <w:szCs w:val="24"/>
              </w:rPr>
            </w:pPr>
            <w:r>
              <w:rPr>
                <w:rFonts w:ascii="宋体" w:hAnsi="宋体" w:hint="eastAsia"/>
                <w:noProof/>
                <w:szCs w:val="21"/>
              </w:rPr>
              <w:t>中国</w:t>
            </w:r>
          </w:p>
        </w:tc>
      </w:tr>
      <w:tr w:rsidR="00504B4E" w14:paraId="075A3259"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D2D6040" w14:textId="77777777" w:rsidR="00504B4E" w:rsidRDefault="00504B4E" w:rsidP="004E5C0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50D27FB2" w14:textId="77777777" w:rsidR="00504B4E" w:rsidRDefault="00504B4E" w:rsidP="004E5C03">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3679A0AA" w14:textId="77777777" w:rsidR="00504B4E" w:rsidRDefault="00504B4E" w:rsidP="004E5C0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73155ACB" w14:textId="77777777" w:rsidR="00504B4E" w:rsidRDefault="00504B4E" w:rsidP="004E5C03">
            <w:pPr>
              <w:jc w:val="left"/>
              <w:rPr>
                <w:szCs w:val="24"/>
              </w:rPr>
            </w:pPr>
            <w:r>
              <w:rPr>
                <w:rFonts w:ascii="宋体" w:hAnsi="宋体" w:hint="eastAsia"/>
                <w:noProof/>
                <w:szCs w:val="21"/>
              </w:rPr>
              <w:t>1972-01-02</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5491110"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2F205B45" w14:textId="77777777" w:rsidR="00504B4E" w:rsidRDefault="00504B4E" w:rsidP="004E5C03">
            <w:pPr>
              <w:jc w:val="left"/>
              <w:rPr>
                <w:szCs w:val="24"/>
              </w:rPr>
            </w:pPr>
            <w:r>
              <w:rPr>
                <w:rFonts w:ascii="宋体" w:hAnsi="宋体" w:hint="eastAsia"/>
                <w:noProof/>
                <w:szCs w:val="21"/>
              </w:rPr>
              <w:t>11010819720102542</w:t>
            </w:r>
          </w:p>
        </w:tc>
      </w:tr>
      <w:tr w:rsidR="00504B4E" w14:paraId="5B4CD04C"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A4A305D" w14:textId="77777777" w:rsidR="00504B4E" w:rsidRDefault="00504B4E" w:rsidP="004E5C0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tcPr>
          <w:p w14:paraId="7B2E23D1" w14:textId="77777777" w:rsidR="00504B4E" w:rsidRDefault="00513DC7" w:rsidP="004E5C03">
            <w:pPr>
              <w:jc w:val="left"/>
              <w:rPr>
                <w:szCs w:val="24"/>
              </w:rPr>
            </w:pPr>
            <w:r>
              <w:rPr>
                <w:rFonts w:hint="eastAsia"/>
                <w:szCs w:val="24"/>
              </w:rPr>
              <w:t>中共</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3421066F" w14:textId="77777777" w:rsidR="00504B4E" w:rsidRDefault="00504B4E" w:rsidP="004E5C0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72008D63"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A3D1098"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33B253FD" w14:textId="77777777" w:rsidR="00504B4E" w:rsidRDefault="00504B4E" w:rsidP="004E5C03">
            <w:pPr>
              <w:jc w:val="left"/>
              <w:rPr>
                <w:szCs w:val="24"/>
              </w:rPr>
            </w:pPr>
          </w:p>
        </w:tc>
      </w:tr>
      <w:tr w:rsidR="00504B4E" w14:paraId="597406C8"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CDFE713" w14:textId="77777777" w:rsidR="00504B4E" w:rsidRDefault="00504B4E" w:rsidP="004E5C0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24B09A39" w14:textId="77777777" w:rsidR="00504B4E" w:rsidRDefault="00504B4E" w:rsidP="004E5C03">
            <w:pPr>
              <w:jc w:val="left"/>
              <w:rPr>
                <w:szCs w:val="24"/>
              </w:rPr>
            </w:pPr>
            <w:r>
              <w:rPr>
                <w:rFonts w:ascii="宋体" w:hAnsi="宋体" w:hint="eastAsia"/>
                <w:noProof/>
                <w:szCs w:val="21"/>
              </w:rPr>
              <w:t>北京市疾病预防控制中心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61939C7"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30CA3C32" w14:textId="77777777" w:rsidR="00504B4E" w:rsidRDefault="00504B4E" w:rsidP="004E5C03">
            <w:pPr>
              <w:jc w:val="left"/>
              <w:rPr>
                <w:szCs w:val="24"/>
              </w:rPr>
            </w:pPr>
            <w:r>
              <w:rPr>
                <w:rFonts w:ascii="宋体" w:hAnsi="宋体" w:hint="eastAsia"/>
                <w:noProof/>
                <w:szCs w:val="21"/>
              </w:rPr>
              <w:t>否</w:t>
            </w:r>
          </w:p>
        </w:tc>
      </w:tr>
      <w:tr w:rsidR="00504B4E" w14:paraId="6636186B"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334FE79" w14:textId="77777777" w:rsidR="00504B4E" w:rsidRDefault="00504B4E" w:rsidP="004E5C0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33133D4D" w14:textId="77777777" w:rsidR="00504B4E" w:rsidRDefault="00504B4E" w:rsidP="004E5C03">
            <w:pPr>
              <w:jc w:val="left"/>
              <w:rPr>
                <w:szCs w:val="24"/>
              </w:rPr>
            </w:pPr>
            <w:r>
              <w:rPr>
                <w:rFonts w:ascii="宋体" w:hAnsi="宋体" w:hint="eastAsia"/>
                <w:noProof/>
                <w:szCs w:val="21"/>
              </w:rPr>
              <w:t>性病艾滋病防治所</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423888B"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23A009B" w14:textId="77777777" w:rsidR="00504B4E" w:rsidRDefault="00504B4E" w:rsidP="004E5C03">
            <w:pPr>
              <w:jc w:val="left"/>
              <w:rPr>
                <w:szCs w:val="24"/>
              </w:rPr>
            </w:pPr>
            <w:r>
              <w:rPr>
                <w:rFonts w:ascii="宋体" w:hAnsi="宋体" w:hint="eastAsia"/>
                <w:noProof/>
                <w:szCs w:val="21"/>
              </w:rPr>
              <w:t>010-64407368</w:t>
            </w:r>
          </w:p>
        </w:tc>
      </w:tr>
      <w:tr w:rsidR="00504B4E" w14:paraId="2AD169DA"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453A01B" w14:textId="77777777" w:rsidR="00504B4E" w:rsidRDefault="00504B4E" w:rsidP="004E5C0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5732007A" w14:textId="77777777" w:rsidR="00504B4E" w:rsidRDefault="00504B4E" w:rsidP="004E5C03">
            <w:pPr>
              <w:jc w:val="left"/>
              <w:rPr>
                <w:szCs w:val="24"/>
              </w:rPr>
            </w:pPr>
            <w:r>
              <w:rPr>
                <w:rFonts w:ascii="宋体" w:hAnsi="宋体" w:hint="eastAsia"/>
                <w:noProof/>
                <w:szCs w:val="21"/>
              </w:rPr>
              <w:t>北京市东城区和平里中街16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34492BE7"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7625FFC0" w14:textId="77777777" w:rsidR="00504B4E" w:rsidRDefault="00504B4E" w:rsidP="004E5C03">
            <w:pPr>
              <w:jc w:val="left"/>
              <w:rPr>
                <w:szCs w:val="24"/>
              </w:rPr>
            </w:pPr>
            <w:r>
              <w:rPr>
                <w:rFonts w:ascii="宋体" w:hAnsi="宋体" w:hint="eastAsia"/>
                <w:noProof/>
                <w:szCs w:val="21"/>
              </w:rPr>
              <w:t>100013</w:t>
            </w:r>
          </w:p>
        </w:tc>
      </w:tr>
      <w:tr w:rsidR="00504B4E" w14:paraId="7F914923"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ED6A8D6" w14:textId="77777777" w:rsidR="00504B4E" w:rsidRDefault="00504B4E" w:rsidP="004E5C0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4C17EF03" w14:textId="77777777" w:rsidR="00504B4E" w:rsidRDefault="00504B4E" w:rsidP="004E5C03">
            <w:pPr>
              <w:jc w:val="left"/>
              <w:rPr>
                <w:szCs w:val="24"/>
              </w:rPr>
            </w:pPr>
            <w:r>
              <w:rPr>
                <w:rFonts w:ascii="宋体" w:hAnsi="宋体" w:hint="eastAsia"/>
                <w:noProof/>
                <w:szCs w:val="21"/>
              </w:rPr>
              <w:t>hongyan_lu@sina.com</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D3914B0"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21DB9289" w14:textId="77777777" w:rsidR="00504B4E" w:rsidRDefault="00504B4E" w:rsidP="004E5C03">
            <w:pPr>
              <w:jc w:val="left"/>
              <w:rPr>
                <w:szCs w:val="24"/>
              </w:rPr>
            </w:pPr>
            <w:r>
              <w:rPr>
                <w:rFonts w:ascii="宋体" w:hAnsi="宋体" w:hint="eastAsia"/>
                <w:noProof/>
                <w:szCs w:val="21"/>
              </w:rPr>
              <w:t>13520539722</w:t>
            </w:r>
          </w:p>
        </w:tc>
      </w:tr>
      <w:tr w:rsidR="00504B4E" w14:paraId="2BB4F277"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3AFCCD6" w14:textId="77777777" w:rsidR="00504B4E" w:rsidRDefault="00504B4E" w:rsidP="004E5C03">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0A51F0CE" w14:textId="77777777" w:rsidR="00504B4E" w:rsidRDefault="00513DC7" w:rsidP="004E5C03">
            <w:pPr>
              <w:jc w:val="left"/>
              <w:rPr>
                <w:szCs w:val="24"/>
              </w:rPr>
            </w:pPr>
            <w:r>
              <w:rPr>
                <w:rFonts w:hint="eastAsia"/>
                <w:szCs w:val="24"/>
              </w:rPr>
              <w:t>中国</w:t>
            </w:r>
            <w:r>
              <w:rPr>
                <w:szCs w:val="24"/>
              </w:rPr>
              <w:t>协和医科大学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048FD81F"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D62C31A" w14:textId="77777777" w:rsidR="00504B4E" w:rsidRDefault="00504B4E" w:rsidP="004E5C03">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70E38BDE"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6479B22A" w14:textId="77777777" w:rsidR="00504B4E" w:rsidRDefault="00504B4E" w:rsidP="004E5C03">
            <w:pPr>
              <w:jc w:val="left"/>
              <w:rPr>
                <w:szCs w:val="24"/>
              </w:rPr>
            </w:pPr>
            <w:r>
              <w:rPr>
                <w:rFonts w:ascii="宋体" w:hAnsi="宋体" w:hint="eastAsia"/>
                <w:noProof/>
                <w:szCs w:val="21"/>
              </w:rPr>
              <w:t>硕士</w:t>
            </w:r>
          </w:p>
        </w:tc>
      </w:tr>
      <w:tr w:rsidR="00504B4E" w14:paraId="2E14B52A"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7C686B6" w14:textId="77777777" w:rsidR="00504B4E" w:rsidRDefault="00504B4E" w:rsidP="004E5C03">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762AD8E5" w14:textId="77777777" w:rsidR="00504B4E" w:rsidRDefault="00504B4E" w:rsidP="004E5C03">
            <w:pPr>
              <w:jc w:val="left"/>
              <w:rPr>
                <w:szCs w:val="24"/>
              </w:rPr>
            </w:pPr>
            <w:r>
              <w:rPr>
                <w:rFonts w:ascii="宋体" w:hAnsi="宋体" w:hint="eastAsia"/>
                <w:noProof/>
                <w:szCs w:val="21"/>
              </w:rPr>
              <w:t>流行病学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64CFAECB"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E718747" w14:textId="77777777" w:rsidR="00504B4E" w:rsidRDefault="00504B4E" w:rsidP="004E5C03">
            <w:pPr>
              <w:jc w:val="left"/>
              <w:rPr>
                <w:szCs w:val="24"/>
              </w:rPr>
            </w:pPr>
            <w:r>
              <w:rPr>
                <w:rFonts w:ascii="宋体" w:hAnsi="宋体" w:hint="eastAsia"/>
                <w:noProof/>
                <w:szCs w:val="21"/>
              </w:rPr>
              <w:t>主任医师</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345F66FD"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4AFEDA97" w14:textId="77777777" w:rsidR="00504B4E" w:rsidRDefault="00513DC7" w:rsidP="004E5C03">
            <w:pPr>
              <w:jc w:val="left"/>
              <w:rPr>
                <w:szCs w:val="24"/>
              </w:rPr>
            </w:pPr>
            <w:r>
              <w:rPr>
                <w:rFonts w:hint="eastAsia"/>
                <w:szCs w:val="24"/>
              </w:rPr>
              <w:t>所长</w:t>
            </w:r>
          </w:p>
        </w:tc>
      </w:tr>
      <w:tr w:rsidR="00504B4E" w14:paraId="06E51225"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B76CBB8" w14:textId="77777777" w:rsidR="00504B4E" w:rsidRDefault="00504B4E" w:rsidP="004E5C0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47724C47" w14:textId="77777777" w:rsidR="00504B4E" w:rsidRDefault="00504B4E" w:rsidP="004E5C03">
            <w:pPr>
              <w:jc w:val="left"/>
              <w:rPr>
                <w:szCs w:val="24"/>
              </w:rPr>
            </w:pPr>
            <w:r>
              <w:rPr>
                <w:rFonts w:ascii="宋体" w:hAnsi="宋体" w:hint="eastAsia"/>
                <w:noProof/>
                <w:szCs w:val="21"/>
              </w:rPr>
              <w:t>流行病学</w:t>
            </w:r>
          </w:p>
        </w:tc>
      </w:tr>
      <w:tr w:rsidR="00504B4E" w14:paraId="0D1A490F" w14:textId="77777777" w:rsidTr="004E5C03">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CF5BA75" w14:textId="77777777" w:rsidR="00504B4E" w:rsidRDefault="00504B4E" w:rsidP="004E5C03">
            <w:pPr>
              <w:jc w:val="center"/>
              <w:rPr>
                <w:szCs w:val="24"/>
              </w:rPr>
            </w:pPr>
            <w:r>
              <w:rPr>
                <w:rFonts w:hint="eastAsia"/>
              </w:rPr>
              <w:t>曾获科技</w:t>
            </w:r>
          </w:p>
          <w:p w14:paraId="19FEEA01" w14:textId="77777777" w:rsidR="00504B4E" w:rsidRDefault="00504B4E" w:rsidP="004E5C0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hideMark/>
          </w:tcPr>
          <w:p w14:paraId="6363F77C" w14:textId="77777777" w:rsidR="00504B4E" w:rsidRDefault="00504B4E" w:rsidP="004E5C03">
            <w:pPr>
              <w:jc w:val="left"/>
              <w:rPr>
                <w:szCs w:val="24"/>
              </w:rPr>
            </w:pPr>
            <w:r>
              <w:rPr>
                <w:rFonts w:ascii="宋体" w:hAnsi="宋体" w:hint="eastAsia"/>
                <w:noProof/>
                <w:szCs w:val="21"/>
              </w:rPr>
              <w:t>华夏医学科技奖 二等奖（2018 年） 北京市科学技术奖 三等奖 （2008 年） 北京市职工技协优秀技术成果（2007 年）</w:t>
            </w:r>
          </w:p>
        </w:tc>
      </w:tr>
      <w:tr w:rsidR="00504B4E" w14:paraId="76CE293C" w14:textId="77777777" w:rsidTr="004E5C03">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44718556"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5215199F" w14:textId="77777777" w:rsidR="00504B4E" w:rsidRDefault="00504B4E" w:rsidP="004E5C03">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0E84B963"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14C8CF87" w14:textId="77777777" w:rsidR="00504B4E" w:rsidRDefault="00504B4E" w:rsidP="004E5C03">
            <w:pPr>
              <w:jc w:val="left"/>
              <w:rPr>
                <w:szCs w:val="24"/>
              </w:rPr>
            </w:pPr>
            <w:r>
              <w:rPr>
                <w:rFonts w:ascii="宋体" w:hAnsi="宋体" w:hint="eastAsia"/>
                <w:noProof/>
                <w:szCs w:val="21"/>
              </w:rPr>
              <w:t>2016-12-31</w:t>
            </w:r>
          </w:p>
        </w:tc>
      </w:tr>
      <w:tr w:rsidR="00504B4E" w14:paraId="1237402E" w14:textId="77777777" w:rsidTr="004E5C03">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E10CFAB" w14:textId="77777777" w:rsidR="00504B4E" w:rsidRDefault="00504B4E" w:rsidP="004E5C03">
            <w:pPr>
              <w:jc w:val="center"/>
              <w:rPr>
                <w:szCs w:val="24"/>
              </w:rPr>
            </w:pPr>
            <w:r>
              <w:rPr>
                <w:rFonts w:hint="eastAsia"/>
              </w:rPr>
              <w:t>对本项目</w:t>
            </w:r>
          </w:p>
          <w:p w14:paraId="45FBAA1D" w14:textId="77777777" w:rsidR="00504B4E" w:rsidRDefault="00504B4E" w:rsidP="004E5C0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62B9EFF4" w14:textId="77777777" w:rsidR="00504B4E" w:rsidRDefault="00504B4E" w:rsidP="004E5C03">
            <w:pPr>
              <w:jc w:val="left"/>
              <w:rPr>
                <w:szCs w:val="24"/>
              </w:rPr>
            </w:pPr>
            <w:r>
              <w:rPr>
                <w:rFonts w:ascii="宋体" w:hAnsi="宋体" w:hint="eastAsia"/>
                <w:noProof/>
                <w:szCs w:val="21"/>
              </w:rPr>
              <w:t>协调和参与了北京现场的MSM 人群艾滋病防治研究工作、分子流行病学和耐药监测工作，并将项目的研究结果及时在当地现场进行推广应用，也为全国艾滋病分子流行病学和耐药监测及抗病毒治疗提供了宝贵的经验。是本项目的主要完成人</w:t>
            </w:r>
          </w:p>
        </w:tc>
      </w:tr>
      <w:tr w:rsidR="00504B4E" w14:paraId="65ABB6C8" w14:textId="77777777" w:rsidTr="004E5C03">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6CA5E4B3"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33438583" w14:textId="77777777" w:rsidR="00504B4E" w:rsidRDefault="00504B4E" w:rsidP="004E5C03">
            <w:pPr>
              <w:jc w:val="center"/>
            </w:pPr>
            <w:r>
              <w:t xml:space="preserve">         </w:t>
            </w:r>
            <w:r>
              <w:rPr>
                <w:rFonts w:hint="eastAsia"/>
              </w:rPr>
              <w:t>本人签名：</w:t>
            </w:r>
          </w:p>
          <w:p w14:paraId="4065CE61"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1CAB2646"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6CE80665" w14:textId="77777777" w:rsidR="00504B4E" w:rsidRDefault="00504B4E" w:rsidP="004E5C03">
            <w:r>
              <w:t xml:space="preserve">             </w:t>
            </w:r>
          </w:p>
          <w:p w14:paraId="1C4A4F06" w14:textId="77777777" w:rsidR="00504B4E" w:rsidRDefault="00504B4E" w:rsidP="004E5C03">
            <w:pPr>
              <w:ind w:firstLineChars="800" w:firstLine="1680"/>
            </w:pPr>
            <w:r>
              <w:rPr>
                <w:rFonts w:hint="eastAsia"/>
              </w:rPr>
              <w:t>单位（盖章）</w:t>
            </w:r>
          </w:p>
          <w:p w14:paraId="69C6563E" w14:textId="77777777" w:rsidR="00504B4E" w:rsidRDefault="00504B4E" w:rsidP="004E5C03">
            <w:pPr>
              <w:ind w:firstLineChars="1000" w:firstLine="2100"/>
            </w:pPr>
          </w:p>
          <w:p w14:paraId="78E78A25"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079014EA" w14:textId="77777777" w:rsidR="00504B4E" w:rsidRDefault="00504B4E" w:rsidP="00504B4E">
      <w:pPr>
        <w:rPr>
          <w:rFonts w:ascii="宋体" w:hAnsi="宋体"/>
          <w:color w:val="000000"/>
          <w:szCs w:val="21"/>
        </w:rPr>
      </w:pPr>
      <w:r>
        <w:rPr>
          <w:rFonts w:ascii="宋体" w:hAnsi="宋体" w:hint="eastAsia"/>
          <w:color w:val="000000"/>
          <w:szCs w:val="21"/>
        </w:rPr>
        <w:t>注：候选人必须亲笔签字，要求使用签字笔，字迹清晰可辨认，请勿涂改。</w:t>
      </w:r>
    </w:p>
    <w:p w14:paraId="3D7F0AF5" w14:textId="77777777" w:rsidR="00504B4E" w:rsidRDefault="00504B4E" w:rsidP="00504B4E">
      <w:pPr>
        <w:jc w:val="center"/>
        <w:rPr>
          <w:rFonts w:ascii="宋体" w:hAnsi="宋体"/>
          <w:color w:val="000000"/>
          <w:szCs w:val="21"/>
        </w:rPr>
      </w:pPr>
      <w:r>
        <w:rPr>
          <w:rFonts w:ascii="宋体" w:hAnsi="宋体"/>
          <w:color w:val="000000"/>
          <w:szCs w:val="21"/>
        </w:rPr>
        <w:t xml:space="preserve"> </w:t>
      </w:r>
    </w:p>
    <w:p w14:paraId="4DD42A73" w14:textId="77777777" w:rsidR="006E0736" w:rsidRDefault="006E0736" w:rsidP="006E0736">
      <w:pPr>
        <w:rPr>
          <w:rFonts w:ascii="宋体" w:hAnsi="宋体"/>
          <w:color w:val="000000"/>
          <w:szCs w:val="21"/>
        </w:rPr>
      </w:pPr>
    </w:p>
    <w:p w14:paraId="5F6D68A0" w14:textId="77777777" w:rsidR="00504B4E" w:rsidRDefault="00504B4E" w:rsidP="00504B4E">
      <w:pPr>
        <w:jc w:val="center"/>
        <w:rPr>
          <w:rFonts w:ascii="宋体" w:hAnsi="宋体"/>
          <w:sz w:val="10"/>
          <w:szCs w:val="10"/>
        </w:rPr>
      </w:pPr>
      <w:r>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504B4E" w14:paraId="795A7904" w14:textId="77777777" w:rsidTr="004E5C03">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03539CB8" w14:textId="77777777" w:rsidR="00504B4E" w:rsidRDefault="00504B4E" w:rsidP="004E5C0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39AFE31C" w14:textId="77777777" w:rsidR="00504B4E" w:rsidRDefault="00504B4E" w:rsidP="004E5C03">
            <w:pPr>
              <w:jc w:val="left"/>
              <w:rPr>
                <w:b/>
                <w:szCs w:val="24"/>
              </w:rPr>
            </w:pPr>
            <w:r>
              <w:rPr>
                <w:rFonts w:ascii="宋体" w:hAnsi="宋体"/>
                <w:noProof/>
                <w:szCs w:val="21"/>
              </w:rPr>
              <w:t>7</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2BA87FB8" w14:textId="77777777" w:rsidR="00504B4E" w:rsidRDefault="00504B4E" w:rsidP="004E5C0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7A387874" w14:textId="77777777" w:rsidR="00504B4E" w:rsidRDefault="00504B4E" w:rsidP="004E5C03">
            <w:pPr>
              <w:jc w:val="left"/>
              <w:rPr>
                <w:szCs w:val="24"/>
              </w:rPr>
            </w:pPr>
            <w:r>
              <w:rPr>
                <w:rFonts w:ascii="宋体" w:hAnsi="宋体" w:hint="eastAsia"/>
                <w:noProof/>
                <w:szCs w:val="21"/>
              </w:rPr>
              <w:t>沈智勇</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6371E656"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239E562C" w14:textId="77777777" w:rsidR="00504B4E" w:rsidRDefault="00504B4E" w:rsidP="004E5C03">
            <w:pPr>
              <w:jc w:val="left"/>
              <w:rPr>
                <w:szCs w:val="24"/>
              </w:rPr>
            </w:pPr>
            <w:r>
              <w:rPr>
                <w:rFonts w:ascii="宋体" w:hAnsi="宋体" w:hint="eastAsia"/>
                <w:noProof/>
                <w:szCs w:val="21"/>
              </w:rPr>
              <w:t>男</w:t>
            </w:r>
          </w:p>
        </w:tc>
        <w:tc>
          <w:tcPr>
            <w:tcW w:w="709" w:type="dxa"/>
            <w:tcBorders>
              <w:top w:val="single" w:sz="12" w:space="0" w:color="auto"/>
              <w:left w:val="single" w:sz="6" w:space="0" w:color="auto"/>
              <w:bottom w:val="single" w:sz="6" w:space="0" w:color="auto"/>
              <w:right w:val="single" w:sz="6" w:space="0" w:color="auto"/>
            </w:tcBorders>
            <w:vAlign w:val="center"/>
            <w:hideMark/>
          </w:tcPr>
          <w:p w14:paraId="0C5CA32A"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58EC392E" w14:textId="77777777" w:rsidR="00504B4E" w:rsidRDefault="00504B4E" w:rsidP="004E5C03">
            <w:pPr>
              <w:jc w:val="left"/>
              <w:rPr>
                <w:szCs w:val="24"/>
              </w:rPr>
            </w:pPr>
            <w:r>
              <w:rPr>
                <w:rFonts w:ascii="宋体" w:hAnsi="宋体" w:hint="eastAsia"/>
                <w:noProof/>
                <w:szCs w:val="21"/>
              </w:rPr>
              <w:t>中国</w:t>
            </w:r>
          </w:p>
        </w:tc>
      </w:tr>
      <w:tr w:rsidR="00504B4E" w14:paraId="4362BD44"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EE19075" w14:textId="77777777" w:rsidR="00504B4E" w:rsidRDefault="00504B4E" w:rsidP="004E5C0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4E6F91AC" w14:textId="77777777" w:rsidR="00504B4E" w:rsidRDefault="00504B4E" w:rsidP="004E5C03">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29346407" w14:textId="77777777" w:rsidR="00504B4E" w:rsidRDefault="00504B4E" w:rsidP="004E5C0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9EE33A3" w14:textId="77777777" w:rsidR="00504B4E" w:rsidRDefault="00504B4E" w:rsidP="004E5C03">
            <w:pPr>
              <w:jc w:val="left"/>
              <w:rPr>
                <w:szCs w:val="24"/>
              </w:rPr>
            </w:pPr>
            <w:r>
              <w:rPr>
                <w:rFonts w:ascii="宋体" w:hAnsi="宋体" w:hint="eastAsia"/>
                <w:noProof/>
                <w:szCs w:val="21"/>
              </w:rPr>
              <w:t>1962-06-10</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23FDEEA"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075783AA" w14:textId="77777777" w:rsidR="00504B4E" w:rsidRDefault="00504B4E" w:rsidP="004E5C03">
            <w:pPr>
              <w:jc w:val="left"/>
              <w:rPr>
                <w:szCs w:val="24"/>
              </w:rPr>
            </w:pPr>
            <w:r>
              <w:rPr>
                <w:rFonts w:ascii="宋体" w:hAnsi="宋体" w:hint="eastAsia"/>
                <w:noProof/>
                <w:szCs w:val="21"/>
              </w:rPr>
              <w:t>45052119620610003</w:t>
            </w:r>
          </w:p>
        </w:tc>
      </w:tr>
      <w:tr w:rsidR="00504B4E" w14:paraId="50E6F87A"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E03AF7F" w14:textId="77777777" w:rsidR="00504B4E" w:rsidRDefault="00504B4E" w:rsidP="004E5C0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tcPr>
          <w:p w14:paraId="2E707427" w14:textId="77777777" w:rsidR="00504B4E" w:rsidRDefault="00513DC7" w:rsidP="004E5C03">
            <w:pPr>
              <w:jc w:val="left"/>
              <w:rPr>
                <w:szCs w:val="24"/>
              </w:rPr>
            </w:pPr>
            <w:r>
              <w:rPr>
                <w:rFonts w:hint="eastAsia"/>
                <w:szCs w:val="24"/>
              </w:rPr>
              <w:t>中共</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2B24CDEB" w14:textId="77777777" w:rsidR="00504B4E" w:rsidRDefault="00504B4E" w:rsidP="004E5C0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3DFC6A5E"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7896241"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0C8B23BE" w14:textId="77777777" w:rsidR="00504B4E" w:rsidRDefault="00504B4E" w:rsidP="004E5C03">
            <w:pPr>
              <w:jc w:val="left"/>
              <w:rPr>
                <w:szCs w:val="24"/>
              </w:rPr>
            </w:pPr>
          </w:p>
        </w:tc>
      </w:tr>
      <w:tr w:rsidR="00504B4E" w14:paraId="2307C04F"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7D752F6" w14:textId="77777777" w:rsidR="00504B4E" w:rsidRDefault="00504B4E" w:rsidP="004E5C0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2A967DC3" w14:textId="77777777" w:rsidR="00504B4E" w:rsidRDefault="00504B4E" w:rsidP="004E5C03">
            <w:pPr>
              <w:jc w:val="left"/>
              <w:rPr>
                <w:szCs w:val="24"/>
              </w:rPr>
            </w:pPr>
            <w:r>
              <w:rPr>
                <w:rFonts w:ascii="宋体" w:hAnsi="宋体" w:hint="eastAsia"/>
                <w:noProof/>
                <w:szCs w:val="21"/>
              </w:rPr>
              <w:t>广西壮族自治区疾病预防控制中心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A6365DF"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02481985" w14:textId="77777777" w:rsidR="00504B4E" w:rsidRDefault="00504B4E" w:rsidP="004E5C03">
            <w:pPr>
              <w:jc w:val="left"/>
              <w:rPr>
                <w:szCs w:val="24"/>
              </w:rPr>
            </w:pPr>
            <w:r>
              <w:rPr>
                <w:rFonts w:ascii="宋体" w:hAnsi="宋体" w:hint="eastAsia"/>
                <w:noProof/>
                <w:szCs w:val="21"/>
              </w:rPr>
              <w:t>否</w:t>
            </w:r>
          </w:p>
        </w:tc>
      </w:tr>
      <w:tr w:rsidR="00504B4E" w14:paraId="0C3D0C33"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B696AFE" w14:textId="77777777" w:rsidR="00504B4E" w:rsidRDefault="00504B4E" w:rsidP="004E5C0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163A9061" w14:textId="77777777" w:rsidR="00504B4E" w:rsidRDefault="00504B4E" w:rsidP="004E5C0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FC1A7B0"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234AEB99" w14:textId="77777777" w:rsidR="00504B4E" w:rsidRDefault="00504B4E" w:rsidP="004E5C03">
            <w:pPr>
              <w:jc w:val="left"/>
              <w:rPr>
                <w:szCs w:val="24"/>
              </w:rPr>
            </w:pPr>
            <w:r>
              <w:rPr>
                <w:rFonts w:ascii="宋体" w:hAnsi="宋体" w:hint="eastAsia"/>
                <w:noProof/>
                <w:szCs w:val="21"/>
              </w:rPr>
              <w:t>0771-2518791</w:t>
            </w:r>
          </w:p>
        </w:tc>
      </w:tr>
      <w:tr w:rsidR="00504B4E" w14:paraId="27C85DBD"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D09BC2C" w14:textId="77777777" w:rsidR="00504B4E" w:rsidRDefault="00504B4E" w:rsidP="004E5C0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1984ADF1" w14:textId="77777777" w:rsidR="00504B4E" w:rsidRDefault="00504B4E" w:rsidP="004E5C03">
            <w:pPr>
              <w:jc w:val="left"/>
              <w:rPr>
                <w:szCs w:val="24"/>
              </w:rPr>
            </w:pPr>
            <w:r>
              <w:rPr>
                <w:rFonts w:ascii="宋体" w:hAnsi="宋体" w:hint="eastAsia"/>
                <w:noProof/>
                <w:szCs w:val="21"/>
              </w:rPr>
              <w:t>南宁市青秀区金洲路18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1211B4BF"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4C4FADB9" w14:textId="77777777" w:rsidR="00504B4E" w:rsidRDefault="00504B4E" w:rsidP="004E5C03">
            <w:pPr>
              <w:jc w:val="left"/>
              <w:rPr>
                <w:szCs w:val="24"/>
              </w:rPr>
            </w:pPr>
            <w:r>
              <w:rPr>
                <w:rFonts w:ascii="宋体" w:hAnsi="宋体" w:hint="eastAsia"/>
                <w:noProof/>
                <w:szCs w:val="21"/>
              </w:rPr>
              <w:t>530028</w:t>
            </w:r>
          </w:p>
        </w:tc>
      </w:tr>
      <w:tr w:rsidR="00504B4E" w14:paraId="591CE0FC"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CC0D2BB" w14:textId="77777777" w:rsidR="00504B4E" w:rsidRDefault="00504B4E" w:rsidP="004E5C0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1C613D2E" w14:textId="77777777" w:rsidR="00504B4E" w:rsidRDefault="00504B4E" w:rsidP="004E5C03">
            <w:pPr>
              <w:jc w:val="left"/>
              <w:rPr>
                <w:szCs w:val="24"/>
              </w:rPr>
            </w:pPr>
            <w:r>
              <w:rPr>
                <w:rFonts w:ascii="宋体" w:hAnsi="宋体" w:hint="eastAsia"/>
                <w:noProof/>
                <w:szCs w:val="21"/>
              </w:rPr>
              <w:t>1053734757@qq.com</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974E11B"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73ECA904" w14:textId="77777777" w:rsidR="00504B4E" w:rsidRDefault="00504B4E" w:rsidP="004E5C03">
            <w:pPr>
              <w:jc w:val="left"/>
              <w:rPr>
                <w:szCs w:val="24"/>
              </w:rPr>
            </w:pPr>
            <w:r>
              <w:rPr>
                <w:rFonts w:ascii="宋体" w:hAnsi="宋体" w:hint="eastAsia"/>
                <w:noProof/>
                <w:szCs w:val="21"/>
              </w:rPr>
              <w:t>15177198299</w:t>
            </w:r>
          </w:p>
        </w:tc>
      </w:tr>
      <w:tr w:rsidR="00504B4E" w14:paraId="36BC2BF2"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3EFF7FE" w14:textId="77777777" w:rsidR="00504B4E" w:rsidRDefault="00504B4E" w:rsidP="004E5C03">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680999F2" w14:textId="77777777" w:rsidR="00504B4E" w:rsidRDefault="00513DC7" w:rsidP="004E5C03">
            <w:pPr>
              <w:jc w:val="left"/>
              <w:rPr>
                <w:szCs w:val="24"/>
              </w:rPr>
            </w:pPr>
            <w:r>
              <w:rPr>
                <w:rFonts w:hint="eastAsia"/>
                <w:szCs w:val="24"/>
              </w:rPr>
              <w:t>广西医科大学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363CE7A"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36F4F7EF" w14:textId="77777777" w:rsidR="00504B4E" w:rsidRDefault="00504B4E" w:rsidP="004E5C03">
            <w:pPr>
              <w:jc w:val="left"/>
              <w:rPr>
                <w:szCs w:val="24"/>
              </w:rPr>
            </w:pPr>
            <w:r>
              <w:rPr>
                <w:rFonts w:ascii="宋体" w:hAnsi="宋体" w:hint="eastAsia"/>
                <w:noProof/>
                <w:szCs w:val="21"/>
              </w:rPr>
              <w:t>大学本科</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6ED86EF4"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00256C66" w14:textId="77777777" w:rsidR="00504B4E" w:rsidRDefault="00504B4E" w:rsidP="004E5C03">
            <w:pPr>
              <w:jc w:val="left"/>
              <w:rPr>
                <w:szCs w:val="24"/>
              </w:rPr>
            </w:pPr>
            <w:r>
              <w:rPr>
                <w:rFonts w:ascii="宋体" w:hAnsi="宋体" w:hint="eastAsia"/>
                <w:noProof/>
                <w:szCs w:val="21"/>
              </w:rPr>
              <w:t>学士</w:t>
            </w:r>
          </w:p>
        </w:tc>
      </w:tr>
      <w:tr w:rsidR="00504B4E" w14:paraId="09DF32C3"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BEEA0CE" w14:textId="77777777" w:rsidR="00504B4E" w:rsidRDefault="00504B4E" w:rsidP="004E5C03">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3C9BE869" w14:textId="77777777" w:rsidR="00504B4E" w:rsidRDefault="00504B4E" w:rsidP="004E5C03">
            <w:pPr>
              <w:jc w:val="left"/>
              <w:rPr>
                <w:szCs w:val="24"/>
              </w:rPr>
            </w:pPr>
            <w:r>
              <w:rPr>
                <w:rFonts w:ascii="宋体" w:hAnsi="宋体" w:hint="eastAsia"/>
                <w:noProof/>
                <w:szCs w:val="21"/>
              </w:rPr>
              <w:t>流行病学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442FDB70"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B02229D" w14:textId="77777777" w:rsidR="00504B4E" w:rsidRDefault="00504B4E" w:rsidP="004E5C03">
            <w:pPr>
              <w:jc w:val="left"/>
              <w:rPr>
                <w:szCs w:val="24"/>
              </w:rPr>
            </w:pPr>
            <w:r>
              <w:rPr>
                <w:rFonts w:ascii="宋体" w:hAnsi="宋体" w:hint="eastAsia"/>
                <w:noProof/>
                <w:szCs w:val="21"/>
              </w:rPr>
              <w:t>主任医师</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1BF6D374"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671ACAB3" w14:textId="77777777" w:rsidR="00504B4E" w:rsidRDefault="00513DC7" w:rsidP="004E5C03">
            <w:pPr>
              <w:jc w:val="left"/>
              <w:rPr>
                <w:szCs w:val="24"/>
              </w:rPr>
            </w:pPr>
            <w:r>
              <w:rPr>
                <w:rFonts w:hint="eastAsia"/>
                <w:szCs w:val="24"/>
              </w:rPr>
              <w:t>所长</w:t>
            </w:r>
          </w:p>
        </w:tc>
      </w:tr>
      <w:tr w:rsidR="00504B4E" w14:paraId="1FEA0710"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2AB0E5F" w14:textId="77777777" w:rsidR="00504B4E" w:rsidRDefault="00504B4E" w:rsidP="004E5C0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075340CF" w14:textId="77777777" w:rsidR="00504B4E" w:rsidRDefault="00504B4E" w:rsidP="004E5C03">
            <w:pPr>
              <w:jc w:val="left"/>
              <w:rPr>
                <w:szCs w:val="24"/>
              </w:rPr>
            </w:pPr>
            <w:r>
              <w:rPr>
                <w:rFonts w:ascii="宋体" w:hAnsi="宋体" w:hint="eastAsia"/>
                <w:noProof/>
                <w:szCs w:val="21"/>
              </w:rPr>
              <w:t>流行病学</w:t>
            </w:r>
          </w:p>
        </w:tc>
      </w:tr>
      <w:tr w:rsidR="00504B4E" w14:paraId="6E2A55A7" w14:textId="77777777" w:rsidTr="004E5C03">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01DBDB0" w14:textId="77777777" w:rsidR="00504B4E" w:rsidRDefault="00504B4E" w:rsidP="004E5C03">
            <w:pPr>
              <w:jc w:val="center"/>
              <w:rPr>
                <w:szCs w:val="24"/>
              </w:rPr>
            </w:pPr>
            <w:r>
              <w:rPr>
                <w:rFonts w:hint="eastAsia"/>
              </w:rPr>
              <w:t>曾获科技</w:t>
            </w:r>
          </w:p>
          <w:p w14:paraId="4002F0B7" w14:textId="77777777" w:rsidR="00504B4E" w:rsidRDefault="00504B4E" w:rsidP="004E5C0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hideMark/>
          </w:tcPr>
          <w:p w14:paraId="4BD965FC" w14:textId="77777777" w:rsidR="00504B4E" w:rsidRDefault="00504B4E" w:rsidP="004E5C03">
            <w:pPr>
              <w:jc w:val="left"/>
              <w:rPr>
                <w:szCs w:val="24"/>
              </w:rPr>
            </w:pPr>
            <w:r>
              <w:rPr>
                <w:rFonts w:ascii="宋体" w:hAnsi="宋体" w:hint="eastAsia"/>
                <w:noProof/>
                <w:szCs w:val="21"/>
              </w:rPr>
              <w:t>2016 年度广西科学技术进步奖二等奖，排名第3；2015 年度广西科学技术进步奖二等奖，排名第4；2014 年度华夏医学卫生管理奖，排名第7</w:t>
            </w:r>
          </w:p>
        </w:tc>
      </w:tr>
      <w:tr w:rsidR="00504B4E" w14:paraId="486CE4C9" w14:textId="77777777" w:rsidTr="004E5C03">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6924D117"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44764F13" w14:textId="77777777" w:rsidR="00504B4E" w:rsidRDefault="00504B4E" w:rsidP="004E5C03">
            <w:pPr>
              <w:jc w:val="left"/>
              <w:rPr>
                <w:szCs w:val="24"/>
              </w:rPr>
            </w:pPr>
            <w:r>
              <w:rPr>
                <w:rFonts w:ascii="宋体" w:hAnsi="宋体" w:hint="eastAsia"/>
                <w:noProof/>
                <w:szCs w:val="21"/>
              </w:rPr>
              <w:t>2012-01-01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09C45F14"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4D802734" w14:textId="77777777" w:rsidR="00504B4E" w:rsidRDefault="00504B4E" w:rsidP="004E5C03">
            <w:pPr>
              <w:jc w:val="left"/>
              <w:rPr>
                <w:szCs w:val="24"/>
              </w:rPr>
            </w:pPr>
            <w:r>
              <w:rPr>
                <w:rFonts w:ascii="宋体" w:hAnsi="宋体" w:hint="eastAsia"/>
                <w:noProof/>
                <w:szCs w:val="21"/>
              </w:rPr>
              <w:t>2016-12-31</w:t>
            </w:r>
          </w:p>
        </w:tc>
      </w:tr>
      <w:tr w:rsidR="00504B4E" w14:paraId="2C2A8A0E" w14:textId="77777777" w:rsidTr="004E5C03">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491C645" w14:textId="77777777" w:rsidR="00504B4E" w:rsidRDefault="00504B4E" w:rsidP="004E5C03">
            <w:pPr>
              <w:jc w:val="center"/>
              <w:rPr>
                <w:szCs w:val="24"/>
              </w:rPr>
            </w:pPr>
            <w:r>
              <w:rPr>
                <w:rFonts w:hint="eastAsia"/>
              </w:rPr>
              <w:t>对本项目</w:t>
            </w:r>
          </w:p>
          <w:p w14:paraId="376FF0FA" w14:textId="77777777" w:rsidR="00504B4E" w:rsidRDefault="00504B4E" w:rsidP="004E5C0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5C7C6B3A" w14:textId="77777777" w:rsidR="00504B4E" w:rsidRDefault="00504B4E" w:rsidP="004E5C03">
            <w:pPr>
              <w:jc w:val="left"/>
              <w:rPr>
                <w:szCs w:val="24"/>
              </w:rPr>
            </w:pPr>
            <w:r>
              <w:rPr>
                <w:rFonts w:ascii="宋体" w:hAnsi="宋体" w:hint="eastAsia"/>
                <w:noProof/>
                <w:szCs w:val="21"/>
              </w:rPr>
              <w:t>参与了广西现场的艾滋病防治研究工作、分子流行病学和耐药监测工作，并将项目的研究结果及时在当地现场进行推广应用，也为全国艾滋病分子流行病学和耐药监测及抗病毒治疗提供了宝贵的经验。在现实环境中阐明接受抗病毒治疗后的CD4 计数和病毒载量检测频率与死亡的变化关系，减少CD4 检测仅广西每年可省经费700 多万元，全国年节省近1 亿元，是本项目的主要完成人</w:t>
            </w:r>
          </w:p>
        </w:tc>
      </w:tr>
      <w:tr w:rsidR="00504B4E" w14:paraId="57FB6B93" w14:textId="77777777" w:rsidTr="004E5C03">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76FF09D5"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31292CE9" w14:textId="77777777" w:rsidR="00504B4E" w:rsidRDefault="00504B4E" w:rsidP="004E5C03">
            <w:pPr>
              <w:jc w:val="center"/>
            </w:pPr>
            <w:r>
              <w:t xml:space="preserve">         </w:t>
            </w:r>
            <w:r>
              <w:rPr>
                <w:rFonts w:hint="eastAsia"/>
              </w:rPr>
              <w:t>本人签名：</w:t>
            </w:r>
          </w:p>
          <w:p w14:paraId="13ACBC4A"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64C02DF6"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3BB0105B" w14:textId="77777777" w:rsidR="00504B4E" w:rsidRDefault="00504B4E" w:rsidP="004E5C03">
            <w:r>
              <w:t xml:space="preserve">             </w:t>
            </w:r>
          </w:p>
          <w:p w14:paraId="6C7052AA" w14:textId="77777777" w:rsidR="00504B4E" w:rsidRDefault="00504B4E" w:rsidP="004E5C03">
            <w:pPr>
              <w:ind w:firstLineChars="800" w:firstLine="1680"/>
            </w:pPr>
            <w:r>
              <w:rPr>
                <w:rFonts w:hint="eastAsia"/>
              </w:rPr>
              <w:t>单位（盖章）</w:t>
            </w:r>
          </w:p>
          <w:p w14:paraId="2C203B45" w14:textId="77777777" w:rsidR="00504B4E" w:rsidRDefault="00504B4E" w:rsidP="004E5C03">
            <w:pPr>
              <w:ind w:firstLineChars="1000" w:firstLine="2100"/>
            </w:pPr>
          </w:p>
          <w:p w14:paraId="6B8E951D"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635AD1EC" w14:textId="77777777" w:rsidR="006E0736" w:rsidRDefault="00504B4E" w:rsidP="006E0736">
      <w:pPr>
        <w:jc w:val="center"/>
        <w:rPr>
          <w:rFonts w:ascii="宋体" w:hAnsi="宋体"/>
          <w:szCs w:val="21"/>
        </w:rPr>
      </w:pPr>
      <w:r>
        <w:rPr>
          <w:rFonts w:ascii="宋体" w:hAnsi="宋体" w:hint="eastAsia"/>
          <w:color w:val="000000"/>
          <w:szCs w:val="21"/>
        </w:rPr>
        <w:t>注：候选人必须亲笔签字，要求使用签字笔，字迹清晰可辨认，请勿涂改。</w:t>
      </w:r>
    </w:p>
    <w:p w14:paraId="2E343DAD" w14:textId="77777777" w:rsidR="00504B4E" w:rsidRDefault="006E0736" w:rsidP="006E0736">
      <w:pPr>
        <w:jc w:val="center"/>
        <w:rPr>
          <w:rFonts w:ascii="宋体" w:hAnsi="宋体"/>
          <w:szCs w:val="21"/>
        </w:rPr>
      </w:pPr>
      <w:r>
        <w:rPr>
          <w:rFonts w:ascii="宋体" w:hAnsi="宋体" w:hint="eastAsia"/>
          <w:szCs w:val="21"/>
        </w:rPr>
        <w:br w:type="page"/>
      </w:r>
    </w:p>
    <w:p w14:paraId="252EE1C1" w14:textId="77777777" w:rsidR="00504B4E" w:rsidRDefault="00504B4E" w:rsidP="00504B4E">
      <w:pPr>
        <w:jc w:val="center"/>
        <w:rPr>
          <w:rFonts w:ascii="宋体" w:hAnsi="宋体"/>
          <w:sz w:val="10"/>
          <w:szCs w:val="10"/>
        </w:rPr>
      </w:pPr>
      <w:r>
        <w:rPr>
          <w:rFonts w:ascii="黑体" w:eastAsia="黑体" w:hint="eastAsia"/>
          <w:color w:val="000000"/>
          <w:sz w:val="30"/>
          <w:szCs w:val="30"/>
        </w:rPr>
        <w:lastRenderedPageBreak/>
        <w:t>十、候选人情况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292"/>
        <w:gridCol w:w="1275"/>
        <w:gridCol w:w="571"/>
        <w:gridCol w:w="847"/>
        <w:gridCol w:w="9"/>
        <w:gridCol w:w="983"/>
        <w:gridCol w:w="142"/>
        <w:gridCol w:w="709"/>
        <w:gridCol w:w="1034"/>
      </w:tblGrid>
      <w:tr w:rsidR="00504B4E" w14:paraId="67374D2F" w14:textId="77777777" w:rsidTr="00802CA4">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12975CAB" w14:textId="77777777" w:rsidR="00504B4E" w:rsidRDefault="00504B4E" w:rsidP="004E5C0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53CABE66" w14:textId="77777777" w:rsidR="00504B4E" w:rsidRDefault="00504B4E" w:rsidP="004E5C03">
            <w:pPr>
              <w:jc w:val="left"/>
              <w:rPr>
                <w:b/>
                <w:szCs w:val="24"/>
              </w:rPr>
            </w:pPr>
            <w:r>
              <w:rPr>
                <w:rFonts w:ascii="宋体" w:hAnsi="宋体"/>
                <w:noProof/>
                <w:szCs w:val="21"/>
              </w:rPr>
              <w:t>8</w:t>
            </w:r>
          </w:p>
        </w:tc>
        <w:tc>
          <w:tcPr>
            <w:tcW w:w="1359" w:type="dxa"/>
            <w:gridSpan w:val="2"/>
            <w:tcBorders>
              <w:top w:val="single" w:sz="12" w:space="0" w:color="auto"/>
              <w:left w:val="single" w:sz="6" w:space="0" w:color="auto"/>
              <w:bottom w:val="single" w:sz="6" w:space="0" w:color="auto"/>
              <w:right w:val="single" w:sz="6" w:space="0" w:color="auto"/>
            </w:tcBorders>
            <w:vAlign w:val="center"/>
            <w:hideMark/>
          </w:tcPr>
          <w:p w14:paraId="23F72453" w14:textId="77777777" w:rsidR="00504B4E" w:rsidRDefault="00504B4E" w:rsidP="004E5C03">
            <w:pPr>
              <w:jc w:val="center"/>
              <w:rPr>
                <w:szCs w:val="24"/>
              </w:rPr>
            </w:pPr>
            <w:r>
              <w:rPr>
                <w:rFonts w:hint="eastAsia"/>
              </w:rPr>
              <w:t>姓名</w:t>
            </w:r>
          </w:p>
        </w:tc>
        <w:tc>
          <w:tcPr>
            <w:tcW w:w="1275" w:type="dxa"/>
            <w:tcBorders>
              <w:top w:val="single" w:sz="12" w:space="0" w:color="auto"/>
              <w:left w:val="single" w:sz="6" w:space="0" w:color="auto"/>
              <w:bottom w:val="single" w:sz="6" w:space="0" w:color="auto"/>
              <w:right w:val="single" w:sz="6" w:space="0" w:color="auto"/>
            </w:tcBorders>
            <w:vAlign w:val="center"/>
            <w:hideMark/>
          </w:tcPr>
          <w:p w14:paraId="5B3952C0" w14:textId="77777777" w:rsidR="00504B4E" w:rsidRDefault="00504B4E" w:rsidP="004E5C03">
            <w:pPr>
              <w:jc w:val="left"/>
              <w:rPr>
                <w:szCs w:val="24"/>
              </w:rPr>
            </w:pPr>
            <w:r>
              <w:rPr>
                <w:rFonts w:ascii="宋体" w:hAnsi="宋体" w:hint="eastAsia"/>
                <w:noProof/>
                <w:szCs w:val="21"/>
              </w:rPr>
              <w:t>苏斌</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41287E58"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4983D3B4" w14:textId="77777777" w:rsidR="00504B4E" w:rsidRDefault="00504B4E" w:rsidP="004E5C03">
            <w:pPr>
              <w:jc w:val="left"/>
              <w:rPr>
                <w:szCs w:val="24"/>
              </w:rPr>
            </w:pPr>
            <w:r>
              <w:rPr>
                <w:rFonts w:ascii="宋体" w:hAnsi="宋体" w:hint="eastAsia"/>
                <w:noProof/>
                <w:szCs w:val="21"/>
              </w:rPr>
              <w:t>男</w:t>
            </w:r>
          </w:p>
        </w:tc>
        <w:tc>
          <w:tcPr>
            <w:tcW w:w="709" w:type="dxa"/>
            <w:tcBorders>
              <w:top w:val="single" w:sz="12" w:space="0" w:color="auto"/>
              <w:left w:val="single" w:sz="6" w:space="0" w:color="auto"/>
              <w:bottom w:val="single" w:sz="6" w:space="0" w:color="auto"/>
              <w:right w:val="single" w:sz="6" w:space="0" w:color="auto"/>
            </w:tcBorders>
            <w:vAlign w:val="center"/>
            <w:hideMark/>
          </w:tcPr>
          <w:p w14:paraId="615D8325"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5B7D0BB7" w14:textId="77777777" w:rsidR="00504B4E" w:rsidRDefault="00504B4E" w:rsidP="004E5C03">
            <w:pPr>
              <w:jc w:val="left"/>
              <w:rPr>
                <w:szCs w:val="24"/>
              </w:rPr>
            </w:pPr>
            <w:r>
              <w:rPr>
                <w:rFonts w:ascii="宋体" w:hAnsi="宋体" w:hint="eastAsia"/>
                <w:noProof/>
                <w:szCs w:val="21"/>
              </w:rPr>
              <w:t>中国</w:t>
            </w:r>
          </w:p>
        </w:tc>
      </w:tr>
      <w:tr w:rsidR="00504B4E" w14:paraId="744B180E"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F98FEE2" w14:textId="77777777" w:rsidR="00504B4E" w:rsidRDefault="00504B4E" w:rsidP="004E5C0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3B76F2C7" w14:textId="77777777" w:rsidR="00504B4E" w:rsidRDefault="00504B4E" w:rsidP="004E5C03">
            <w:pPr>
              <w:jc w:val="left"/>
              <w:rPr>
                <w:szCs w:val="24"/>
              </w:rPr>
            </w:pPr>
          </w:p>
        </w:tc>
        <w:tc>
          <w:tcPr>
            <w:tcW w:w="1359" w:type="dxa"/>
            <w:gridSpan w:val="2"/>
            <w:tcBorders>
              <w:top w:val="single" w:sz="6" w:space="0" w:color="auto"/>
              <w:left w:val="single" w:sz="6" w:space="0" w:color="auto"/>
              <w:bottom w:val="single" w:sz="6" w:space="0" w:color="auto"/>
              <w:right w:val="single" w:sz="6" w:space="0" w:color="auto"/>
            </w:tcBorders>
            <w:vAlign w:val="center"/>
            <w:hideMark/>
          </w:tcPr>
          <w:p w14:paraId="5D4C8B7E" w14:textId="77777777" w:rsidR="00504B4E" w:rsidRDefault="00504B4E" w:rsidP="004E5C03">
            <w:pPr>
              <w:jc w:val="center"/>
              <w:rPr>
                <w:szCs w:val="24"/>
              </w:rPr>
            </w:pPr>
            <w:r>
              <w:rPr>
                <w:rFonts w:hint="eastAsia"/>
              </w:rPr>
              <w:t>出生日期</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C903A63" w14:textId="77777777" w:rsidR="00504B4E" w:rsidRDefault="00504B4E" w:rsidP="004E5C03">
            <w:pPr>
              <w:jc w:val="left"/>
              <w:rPr>
                <w:szCs w:val="24"/>
              </w:rPr>
            </w:pPr>
            <w:r>
              <w:rPr>
                <w:rFonts w:ascii="宋体" w:hAnsi="宋体" w:hint="eastAsia"/>
                <w:noProof/>
                <w:szCs w:val="21"/>
              </w:rPr>
              <w:t>1962-12-02</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41CCB19"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7FA83D78" w14:textId="77777777" w:rsidR="00504B4E" w:rsidRDefault="00504B4E" w:rsidP="004E5C03">
            <w:pPr>
              <w:jc w:val="left"/>
              <w:rPr>
                <w:szCs w:val="24"/>
              </w:rPr>
            </w:pPr>
            <w:r>
              <w:rPr>
                <w:rFonts w:ascii="宋体" w:hAnsi="宋体" w:hint="eastAsia"/>
                <w:noProof/>
                <w:szCs w:val="21"/>
              </w:rPr>
              <w:t>34030219621202025</w:t>
            </w:r>
          </w:p>
        </w:tc>
      </w:tr>
      <w:tr w:rsidR="00504B4E" w14:paraId="182B0B84"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FE6CDD7" w14:textId="77777777" w:rsidR="00504B4E" w:rsidRDefault="00504B4E" w:rsidP="004E5C0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tcPr>
          <w:p w14:paraId="54739B94" w14:textId="77777777" w:rsidR="00504B4E" w:rsidRDefault="00802CA4" w:rsidP="004E5C03">
            <w:pPr>
              <w:jc w:val="left"/>
              <w:rPr>
                <w:szCs w:val="24"/>
              </w:rPr>
            </w:pPr>
            <w:r>
              <w:rPr>
                <w:rFonts w:hint="eastAsia"/>
                <w:szCs w:val="24"/>
              </w:rPr>
              <w:t>中共</w:t>
            </w:r>
          </w:p>
        </w:tc>
        <w:tc>
          <w:tcPr>
            <w:tcW w:w="1359" w:type="dxa"/>
            <w:gridSpan w:val="2"/>
            <w:tcBorders>
              <w:top w:val="single" w:sz="6" w:space="0" w:color="auto"/>
              <w:left w:val="single" w:sz="6" w:space="0" w:color="auto"/>
              <w:bottom w:val="single" w:sz="6" w:space="0" w:color="auto"/>
              <w:right w:val="single" w:sz="6" w:space="0" w:color="auto"/>
            </w:tcBorders>
            <w:vAlign w:val="center"/>
            <w:hideMark/>
          </w:tcPr>
          <w:p w14:paraId="72245AF3" w14:textId="77777777" w:rsidR="00504B4E" w:rsidRDefault="00504B4E" w:rsidP="004E5C03">
            <w:pPr>
              <w:jc w:val="center"/>
              <w:rPr>
                <w:szCs w:val="24"/>
              </w:rPr>
            </w:pPr>
            <w:r>
              <w:rPr>
                <w:rFonts w:hint="eastAsia"/>
              </w:rPr>
              <w:t>民族</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7C2027A"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8E5F93B"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59973076" w14:textId="77777777" w:rsidR="00504B4E" w:rsidRDefault="00504B4E" w:rsidP="004E5C03">
            <w:pPr>
              <w:jc w:val="left"/>
              <w:rPr>
                <w:szCs w:val="24"/>
              </w:rPr>
            </w:pPr>
          </w:p>
        </w:tc>
      </w:tr>
      <w:tr w:rsidR="00504B4E" w14:paraId="4812BA16"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66588F7" w14:textId="77777777" w:rsidR="00504B4E" w:rsidRDefault="00504B4E" w:rsidP="004E5C0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4044468B" w14:textId="77777777" w:rsidR="00504B4E" w:rsidRDefault="00504B4E" w:rsidP="004E5C03">
            <w:pPr>
              <w:jc w:val="left"/>
              <w:rPr>
                <w:szCs w:val="24"/>
              </w:rPr>
            </w:pPr>
            <w:r>
              <w:rPr>
                <w:rFonts w:ascii="宋体" w:hAnsi="宋体" w:hint="eastAsia"/>
                <w:noProof/>
                <w:szCs w:val="21"/>
              </w:rPr>
              <w:t>安徽省疾病预防控制中心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6532208"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0E4D5717" w14:textId="77777777" w:rsidR="00504B4E" w:rsidRDefault="00504B4E" w:rsidP="004E5C03">
            <w:pPr>
              <w:jc w:val="left"/>
              <w:rPr>
                <w:szCs w:val="24"/>
              </w:rPr>
            </w:pPr>
            <w:r>
              <w:rPr>
                <w:rFonts w:ascii="宋体" w:hAnsi="宋体" w:hint="eastAsia"/>
                <w:noProof/>
                <w:szCs w:val="21"/>
              </w:rPr>
              <w:t>否</w:t>
            </w:r>
          </w:p>
        </w:tc>
      </w:tr>
      <w:tr w:rsidR="00504B4E" w14:paraId="0E27609F"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179C8B1" w14:textId="77777777" w:rsidR="00504B4E" w:rsidRDefault="00504B4E" w:rsidP="004E5C0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0814FAF5" w14:textId="77777777" w:rsidR="00504B4E" w:rsidRDefault="00504B4E" w:rsidP="004E5C0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7EC3583"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2BCDB862" w14:textId="77777777" w:rsidR="00504B4E" w:rsidRDefault="00504B4E" w:rsidP="004E5C03">
            <w:pPr>
              <w:jc w:val="left"/>
              <w:rPr>
                <w:szCs w:val="24"/>
              </w:rPr>
            </w:pPr>
            <w:r>
              <w:rPr>
                <w:rFonts w:ascii="宋体" w:hAnsi="宋体" w:hint="eastAsia"/>
                <w:noProof/>
                <w:szCs w:val="21"/>
              </w:rPr>
              <w:t>0551-63674905</w:t>
            </w:r>
          </w:p>
        </w:tc>
      </w:tr>
      <w:tr w:rsidR="00504B4E" w14:paraId="32C946A6"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7B25F26" w14:textId="77777777" w:rsidR="00504B4E" w:rsidRDefault="00504B4E" w:rsidP="004E5C0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30F8EECD" w14:textId="77777777" w:rsidR="00504B4E" w:rsidRDefault="00504B4E" w:rsidP="004E5C03">
            <w:pPr>
              <w:jc w:val="left"/>
              <w:rPr>
                <w:szCs w:val="24"/>
              </w:rPr>
            </w:pPr>
            <w:r>
              <w:rPr>
                <w:rFonts w:ascii="宋体" w:hAnsi="宋体" w:hint="eastAsia"/>
                <w:noProof/>
                <w:szCs w:val="21"/>
              </w:rPr>
              <w:t>安徽省合肥市繁华大道12560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58EDF893"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3C6611E5" w14:textId="77777777" w:rsidR="00504B4E" w:rsidRDefault="00504B4E" w:rsidP="004E5C03">
            <w:pPr>
              <w:jc w:val="left"/>
              <w:rPr>
                <w:szCs w:val="24"/>
              </w:rPr>
            </w:pPr>
            <w:r>
              <w:rPr>
                <w:rFonts w:ascii="宋体" w:hAnsi="宋体" w:hint="eastAsia"/>
                <w:noProof/>
                <w:szCs w:val="21"/>
              </w:rPr>
              <w:t>230601</w:t>
            </w:r>
          </w:p>
        </w:tc>
      </w:tr>
      <w:tr w:rsidR="00504B4E" w14:paraId="6D721C01"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EA81A94" w14:textId="77777777" w:rsidR="00504B4E" w:rsidRDefault="00504B4E" w:rsidP="004E5C0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42109C85" w14:textId="77777777" w:rsidR="00504B4E" w:rsidRDefault="00504B4E" w:rsidP="004E5C03">
            <w:pPr>
              <w:jc w:val="left"/>
              <w:rPr>
                <w:szCs w:val="24"/>
              </w:rPr>
            </w:pPr>
            <w:r>
              <w:rPr>
                <w:rFonts w:ascii="宋体" w:hAnsi="宋体" w:hint="eastAsia"/>
                <w:noProof/>
                <w:szCs w:val="21"/>
              </w:rPr>
              <w:t>sub602@126.com</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25184CB"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5C60177E" w14:textId="77777777" w:rsidR="00504B4E" w:rsidRDefault="00504B4E" w:rsidP="004E5C03">
            <w:pPr>
              <w:jc w:val="left"/>
              <w:rPr>
                <w:szCs w:val="24"/>
              </w:rPr>
            </w:pPr>
            <w:r>
              <w:rPr>
                <w:rFonts w:ascii="宋体" w:hAnsi="宋体" w:hint="eastAsia"/>
                <w:noProof/>
                <w:szCs w:val="21"/>
              </w:rPr>
              <w:t>15956945602</w:t>
            </w:r>
          </w:p>
        </w:tc>
      </w:tr>
      <w:tr w:rsidR="00504B4E" w14:paraId="309A03B6"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DA94D65" w14:textId="77777777" w:rsidR="00504B4E" w:rsidRDefault="00504B4E" w:rsidP="004E5C03">
            <w:pPr>
              <w:jc w:val="center"/>
              <w:rPr>
                <w:szCs w:val="24"/>
              </w:rPr>
            </w:pPr>
            <w:r>
              <w:rPr>
                <w:rFonts w:hint="eastAsia"/>
              </w:rPr>
              <w:t>毕业学校</w:t>
            </w:r>
          </w:p>
        </w:tc>
        <w:tc>
          <w:tcPr>
            <w:tcW w:w="2271" w:type="dxa"/>
            <w:gridSpan w:val="3"/>
            <w:tcBorders>
              <w:top w:val="single" w:sz="6" w:space="0" w:color="auto"/>
              <w:left w:val="single" w:sz="6" w:space="0" w:color="auto"/>
              <w:bottom w:val="single" w:sz="6" w:space="0" w:color="auto"/>
              <w:right w:val="single" w:sz="6" w:space="0" w:color="auto"/>
            </w:tcBorders>
            <w:vAlign w:val="center"/>
          </w:tcPr>
          <w:p w14:paraId="730AFF6B" w14:textId="77777777" w:rsidR="00504B4E" w:rsidRDefault="00802CA4" w:rsidP="004E5C03">
            <w:pPr>
              <w:jc w:val="left"/>
              <w:rPr>
                <w:szCs w:val="24"/>
              </w:rPr>
            </w:pPr>
            <w:r>
              <w:rPr>
                <w:rFonts w:hint="eastAsia"/>
                <w:szCs w:val="24"/>
              </w:rPr>
              <w:t>中国</w:t>
            </w:r>
            <w:r>
              <w:rPr>
                <w:szCs w:val="24"/>
              </w:rPr>
              <w:t>预防医学科学院</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7F5A303"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57B565F" w14:textId="77777777" w:rsidR="00504B4E" w:rsidRDefault="00504B4E" w:rsidP="004E5C03">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17AD61C4"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718C5B5D" w14:textId="77777777" w:rsidR="00504B4E" w:rsidRDefault="00504B4E" w:rsidP="004E5C03">
            <w:pPr>
              <w:jc w:val="left"/>
              <w:rPr>
                <w:szCs w:val="24"/>
              </w:rPr>
            </w:pPr>
            <w:r>
              <w:rPr>
                <w:rFonts w:ascii="宋体" w:hAnsi="宋体" w:hint="eastAsia"/>
                <w:noProof/>
                <w:szCs w:val="21"/>
              </w:rPr>
              <w:t>硕士</w:t>
            </w:r>
          </w:p>
        </w:tc>
      </w:tr>
      <w:tr w:rsidR="00504B4E" w14:paraId="0D384D10"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F8D1996" w14:textId="77777777" w:rsidR="00504B4E" w:rsidRDefault="00504B4E" w:rsidP="004E5C03">
            <w:pPr>
              <w:jc w:val="center"/>
              <w:rPr>
                <w:szCs w:val="24"/>
              </w:rPr>
            </w:pPr>
            <w:r>
              <w:rPr>
                <w:rFonts w:hint="eastAsia"/>
              </w:rPr>
              <w:t>现从事专业</w:t>
            </w:r>
          </w:p>
        </w:tc>
        <w:tc>
          <w:tcPr>
            <w:tcW w:w="2271" w:type="dxa"/>
            <w:gridSpan w:val="3"/>
            <w:tcBorders>
              <w:top w:val="single" w:sz="6" w:space="0" w:color="auto"/>
              <w:left w:val="single" w:sz="6" w:space="0" w:color="auto"/>
              <w:bottom w:val="single" w:sz="6" w:space="0" w:color="auto"/>
              <w:right w:val="single" w:sz="6" w:space="0" w:color="auto"/>
            </w:tcBorders>
            <w:vAlign w:val="center"/>
            <w:hideMark/>
          </w:tcPr>
          <w:p w14:paraId="031B5960" w14:textId="77777777" w:rsidR="00504B4E" w:rsidRDefault="00504B4E" w:rsidP="004E5C03">
            <w:pPr>
              <w:jc w:val="left"/>
              <w:rPr>
                <w:szCs w:val="24"/>
              </w:rPr>
            </w:pPr>
            <w:r>
              <w:rPr>
                <w:rFonts w:ascii="宋体" w:hAnsi="宋体" w:hint="eastAsia"/>
                <w:noProof/>
                <w:szCs w:val="21"/>
              </w:rPr>
              <w:t>流行病学</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B406F19"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1F2E6E8" w14:textId="77777777" w:rsidR="00504B4E" w:rsidRDefault="00504B4E" w:rsidP="004E5C03">
            <w:pPr>
              <w:jc w:val="left"/>
              <w:rPr>
                <w:szCs w:val="24"/>
              </w:rPr>
            </w:pPr>
            <w:r>
              <w:rPr>
                <w:rFonts w:ascii="宋体" w:hAnsi="宋体" w:hint="eastAsia"/>
                <w:noProof/>
                <w:szCs w:val="21"/>
              </w:rPr>
              <w:t>主任医师</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5E910E13"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7DD5C6CB" w14:textId="77777777" w:rsidR="00504B4E" w:rsidRDefault="00802CA4" w:rsidP="004E5C03">
            <w:pPr>
              <w:jc w:val="left"/>
              <w:rPr>
                <w:szCs w:val="24"/>
              </w:rPr>
            </w:pPr>
            <w:r>
              <w:rPr>
                <w:rFonts w:hint="eastAsia"/>
                <w:szCs w:val="24"/>
              </w:rPr>
              <w:t>副主任</w:t>
            </w:r>
          </w:p>
        </w:tc>
      </w:tr>
      <w:tr w:rsidR="00504B4E" w14:paraId="5CD65C5C"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3F12745" w14:textId="77777777" w:rsidR="00504B4E" w:rsidRDefault="00504B4E" w:rsidP="004E5C0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157C4E59" w14:textId="77777777" w:rsidR="00504B4E" w:rsidRDefault="00504B4E" w:rsidP="004E5C03">
            <w:pPr>
              <w:jc w:val="left"/>
              <w:rPr>
                <w:szCs w:val="24"/>
              </w:rPr>
            </w:pPr>
            <w:r>
              <w:rPr>
                <w:rFonts w:ascii="宋体" w:hAnsi="宋体" w:hint="eastAsia"/>
                <w:noProof/>
                <w:szCs w:val="21"/>
              </w:rPr>
              <w:t>流行病学</w:t>
            </w:r>
          </w:p>
        </w:tc>
      </w:tr>
      <w:tr w:rsidR="00504B4E" w14:paraId="445E1CB8" w14:textId="77777777" w:rsidTr="00802CA4">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6A21FD2" w14:textId="77777777" w:rsidR="00504B4E" w:rsidRDefault="00504B4E" w:rsidP="004E5C03">
            <w:pPr>
              <w:jc w:val="center"/>
              <w:rPr>
                <w:szCs w:val="24"/>
              </w:rPr>
            </w:pPr>
            <w:r>
              <w:rPr>
                <w:rFonts w:hint="eastAsia"/>
              </w:rPr>
              <w:t>曾获科技</w:t>
            </w:r>
          </w:p>
          <w:p w14:paraId="34AB926F" w14:textId="77777777" w:rsidR="00504B4E" w:rsidRDefault="00504B4E" w:rsidP="004E5C0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hideMark/>
          </w:tcPr>
          <w:p w14:paraId="351D6951" w14:textId="77777777" w:rsidR="00504B4E" w:rsidRDefault="00504B4E" w:rsidP="004E5C03">
            <w:pPr>
              <w:jc w:val="left"/>
              <w:rPr>
                <w:szCs w:val="24"/>
              </w:rPr>
            </w:pPr>
            <w:r>
              <w:rPr>
                <w:rFonts w:ascii="宋体" w:hAnsi="宋体" w:hint="eastAsia"/>
                <w:noProof/>
                <w:szCs w:val="21"/>
              </w:rPr>
              <w:t>无</w:t>
            </w:r>
          </w:p>
        </w:tc>
      </w:tr>
      <w:tr w:rsidR="00504B4E" w14:paraId="6A5446E1" w14:textId="77777777" w:rsidTr="00802CA4">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6980A5F1"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076B0C5C" w14:textId="77777777" w:rsidR="00504B4E" w:rsidRDefault="00504B4E" w:rsidP="004E5C03">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30C5D7ED"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30F962E9" w14:textId="77777777" w:rsidR="00504B4E" w:rsidRDefault="00504B4E" w:rsidP="004E5C03">
            <w:pPr>
              <w:jc w:val="left"/>
              <w:rPr>
                <w:szCs w:val="24"/>
              </w:rPr>
            </w:pPr>
            <w:r>
              <w:rPr>
                <w:rFonts w:ascii="宋体" w:hAnsi="宋体" w:hint="eastAsia"/>
                <w:noProof/>
                <w:szCs w:val="21"/>
              </w:rPr>
              <w:t>2016-12-31</w:t>
            </w:r>
          </w:p>
        </w:tc>
      </w:tr>
      <w:tr w:rsidR="00504B4E" w14:paraId="66D054B2" w14:textId="77777777" w:rsidTr="00802CA4">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E301575" w14:textId="77777777" w:rsidR="00504B4E" w:rsidRDefault="00504B4E" w:rsidP="004E5C03">
            <w:pPr>
              <w:jc w:val="center"/>
              <w:rPr>
                <w:szCs w:val="24"/>
              </w:rPr>
            </w:pPr>
            <w:r>
              <w:rPr>
                <w:rFonts w:hint="eastAsia"/>
              </w:rPr>
              <w:t>对本项目</w:t>
            </w:r>
          </w:p>
          <w:p w14:paraId="55B3FCAC" w14:textId="77777777" w:rsidR="00504B4E" w:rsidRDefault="00504B4E" w:rsidP="004E5C0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74F14426" w14:textId="77777777" w:rsidR="00504B4E" w:rsidRDefault="00504B4E" w:rsidP="004E5C03">
            <w:pPr>
              <w:jc w:val="left"/>
              <w:rPr>
                <w:szCs w:val="24"/>
              </w:rPr>
            </w:pPr>
            <w:r>
              <w:rPr>
                <w:rFonts w:ascii="宋体" w:hAnsi="宋体" w:hint="eastAsia"/>
                <w:noProof/>
                <w:szCs w:val="21"/>
              </w:rPr>
              <w:t>完成了长期不进展者队列和抗病毒治疗队列调查对象的组织和招募，协调和参与了安徽现场的随访工作，并参与了调查对象抗病毒治疗和耐药检测数据的分析，通过参与项目和长期培训等形式，为本单位培养了一批技术骨干，为安徽省HIV 耐药检测工作的顺利开展打下基础，作为抗病毒治疗开始最早的省份开展前瞻性调查工作，为抗病毒治疗和全国耐药监测工作提供了宝贵的经验。是本项目的主要完成人</w:t>
            </w:r>
          </w:p>
        </w:tc>
      </w:tr>
      <w:tr w:rsidR="00504B4E" w14:paraId="18B1D1D6" w14:textId="77777777" w:rsidTr="00802CA4">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614E2A45"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0EB891B4" w14:textId="77777777" w:rsidR="00504B4E" w:rsidRDefault="00504B4E" w:rsidP="004E5C03">
            <w:pPr>
              <w:jc w:val="center"/>
            </w:pPr>
            <w:r>
              <w:t xml:space="preserve">         </w:t>
            </w:r>
            <w:r>
              <w:rPr>
                <w:rFonts w:hint="eastAsia"/>
              </w:rPr>
              <w:t>本人签名：</w:t>
            </w:r>
          </w:p>
          <w:p w14:paraId="59BA6ACD"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5FA00E17"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1A497D79" w14:textId="77777777" w:rsidR="00504B4E" w:rsidRDefault="00504B4E" w:rsidP="004E5C03">
            <w:r>
              <w:t xml:space="preserve">             </w:t>
            </w:r>
          </w:p>
          <w:p w14:paraId="105F3AC4" w14:textId="77777777" w:rsidR="00504B4E" w:rsidRDefault="00504B4E" w:rsidP="004E5C03">
            <w:pPr>
              <w:ind w:firstLineChars="800" w:firstLine="1680"/>
            </w:pPr>
            <w:r>
              <w:rPr>
                <w:rFonts w:hint="eastAsia"/>
              </w:rPr>
              <w:t>单位（盖章）</w:t>
            </w:r>
          </w:p>
          <w:p w14:paraId="305E2056" w14:textId="77777777" w:rsidR="00504B4E" w:rsidRDefault="00504B4E" w:rsidP="004E5C03">
            <w:pPr>
              <w:ind w:firstLineChars="1000" w:firstLine="2100"/>
            </w:pPr>
          </w:p>
          <w:p w14:paraId="260B4063"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78CBB73C" w14:textId="77777777" w:rsidR="00504B4E" w:rsidRDefault="00504B4E" w:rsidP="006E0736">
      <w:pPr>
        <w:jc w:val="center"/>
        <w:rPr>
          <w:rFonts w:ascii="宋体" w:hAnsi="宋体"/>
          <w:szCs w:val="21"/>
        </w:rPr>
      </w:pPr>
      <w:r>
        <w:rPr>
          <w:rFonts w:ascii="宋体" w:hAnsi="宋体" w:hint="eastAsia"/>
          <w:color w:val="000000"/>
          <w:szCs w:val="21"/>
        </w:rPr>
        <w:t>注：候选人必须亲笔签字，要求使用签字笔，字迹清晰可辨认，请勿涂改。</w:t>
      </w:r>
    </w:p>
    <w:p w14:paraId="3A41775A" w14:textId="77777777" w:rsidR="00504B4E" w:rsidRDefault="00504B4E" w:rsidP="006E0736">
      <w:pPr>
        <w:jc w:val="center"/>
        <w:rPr>
          <w:rFonts w:ascii="宋体" w:hAnsi="宋体"/>
          <w:szCs w:val="21"/>
        </w:rPr>
      </w:pPr>
    </w:p>
    <w:p w14:paraId="7C8C8997" w14:textId="77777777" w:rsidR="00504B4E" w:rsidRDefault="00504B4E" w:rsidP="006E0736">
      <w:pPr>
        <w:jc w:val="center"/>
        <w:rPr>
          <w:rFonts w:ascii="宋体" w:hAnsi="宋体"/>
          <w:szCs w:val="21"/>
        </w:rPr>
      </w:pPr>
    </w:p>
    <w:p w14:paraId="36875427" w14:textId="77777777" w:rsidR="00504B4E" w:rsidRDefault="00504B4E" w:rsidP="00504B4E">
      <w:pPr>
        <w:jc w:val="center"/>
        <w:rPr>
          <w:rFonts w:ascii="宋体" w:hAnsi="宋体"/>
          <w:sz w:val="10"/>
          <w:szCs w:val="10"/>
        </w:rPr>
      </w:pPr>
      <w:r>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504B4E" w14:paraId="6A26B633" w14:textId="77777777" w:rsidTr="004E5C03">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00B41E09" w14:textId="77777777" w:rsidR="00504B4E" w:rsidRDefault="00504B4E" w:rsidP="004E5C0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18F0E5C9" w14:textId="77777777" w:rsidR="00504B4E" w:rsidRDefault="00504B4E" w:rsidP="004E5C03">
            <w:pPr>
              <w:jc w:val="left"/>
              <w:rPr>
                <w:b/>
                <w:szCs w:val="24"/>
              </w:rPr>
            </w:pPr>
            <w:r>
              <w:rPr>
                <w:rFonts w:ascii="宋体" w:hAnsi="宋体"/>
                <w:noProof/>
                <w:szCs w:val="21"/>
              </w:rPr>
              <w:t>9</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6CAC116E" w14:textId="77777777" w:rsidR="00504B4E" w:rsidRDefault="00504B4E" w:rsidP="004E5C0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2025A442" w14:textId="77777777" w:rsidR="00504B4E" w:rsidRDefault="00504B4E" w:rsidP="004E5C03">
            <w:pPr>
              <w:jc w:val="left"/>
              <w:rPr>
                <w:szCs w:val="24"/>
              </w:rPr>
            </w:pPr>
            <w:r>
              <w:rPr>
                <w:rFonts w:ascii="宋体" w:hAnsi="宋体" w:hint="eastAsia"/>
                <w:noProof/>
                <w:szCs w:val="21"/>
              </w:rPr>
              <w:t>王哲</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5F1B3A70"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329DB8F3" w14:textId="77777777" w:rsidR="00504B4E" w:rsidRDefault="00504B4E" w:rsidP="004E5C03">
            <w:pPr>
              <w:jc w:val="left"/>
              <w:rPr>
                <w:szCs w:val="24"/>
              </w:rPr>
            </w:pPr>
            <w:r>
              <w:rPr>
                <w:rFonts w:ascii="宋体" w:hAnsi="宋体" w:hint="eastAsia"/>
                <w:noProof/>
                <w:szCs w:val="21"/>
              </w:rPr>
              <w:t>男</w:t>
            </w:r>
          </w:p>
        </w:tc>
        <w:tc>
          <w:tcPr>
            <w:tcW w:w="709" w:type="dxa"/>
            <w:tcBorders>
              <w:top w:val="single" w:sz="12" w:space="0" w:color="auto"/>
              <w:left w:val="single" w:sz="6" w:space="0" w:color="auto"/>
              <w:bottom w:val="single" w:sz="6" w:space="0" w:color="auto"/>
              <w:right w:val="single" w:sz="6" w:space="0" w:color="auto"/>
            </w:tcBorders>
            <w:vAlign w:val="center"/>
            <w:hideMark/>
          </w:tcPr>
          <w:p w14:paraId="67CD0915"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3FE25D6B" w14:textId="77777777" w:rsidR="00504B4E" w:rsidRDefault="00504B4E" w:rsidP="004E5C03">
            <w:pPr>
              <w:jc w:val="left"/>
              <w:rPr>
                <w:szCs w:val="24"/>
              </w:rPr>
            </w:pPr>
            <w:r>
              <w:rPr>
                <w:rFonts w:ascii="宋体" w:hAnsi="宋体" w:hint="eastAsia"/>
                <w:noProof/>
                <w:szCs w:val="21"/>
              </w:rPr>
              <w:t>中国</w:t>
            </w:r>
          </w:p>
        </w:tc>
      </w:tr>
      <w:tr w:rsidR="00504B4E" w14:paraId="79F26875"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A28A4AE" w14:textId="77777777" w:rsidR="00504B4E" w:rsidRDefault="00504B4E" w:rsidP="004E5C0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3442A577" w14:textId="77777777" w:rsidR="00504B4E" w:rsidRDefault="00504B4E" w:rsidP="004E5C03">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7BD2A28A" w14:textId="77777777" w:rsidR="00504B4E" w:rsidRDefault="00504B4E" w:rsidP="004E5C0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AB27FF1" w14:textId="77777777" w:rsidR="00504B4E" w:rsidRDefault="00504B4E" w:rsidP="004E5C03">
            <w:pPr>
              <w:jc w:val="left"/>
              <w:rPr>
                <w:szCs w:val="24"/>
              </w:rPr>
            </w:pPr>
            <w:r>
              <w:rPr>
                <w:rFonts w:ascii="宋体" w:hAnsi="宋体" w:hint="eastAsia"/>
                <w:noProof/>
                <w:szCs w:val="21"/>
              </w:rPr>
              <w:t>1960-08-23</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CE32B7A"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0207A285" w14:textId="77777777" w:rsidR="00504B4E" w:rsidRDefault="00504B4E" w:rsidP="004E5C03">
            <w:pPr>
              <w:jc w:val="left"/>
              <w:rPr>
                <w:szCs w:val="24"/>
              </w:rPr>
            </w:pPr>
            <w:r>
              <w:rPr>
                <w:rFonts w:ascii="宋体" w:hAnsi="宋体" w:hint="eastAsia"/>
                <w:noProof/>
                <w:szCs w:val="21"/>
              </w:rPr>
              <w:t>41010519600823841</w:t>
            </w:r>
          </w:p>
        </w:tc>
      </w:tr>
      <w:tr w:rsidR="00504B4E" w14:paraId="0CC43316"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39E4DC9" w14:textId="77777777" w:rsidR="00504B4E" w:rsidRDefault="00504B4E" w:rsidP="004E5C0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tcPr>
          <w:p w14:paraId="4B1AFD8C" w14:textId="77777777" w:rsidR="00504B4E" w:rsidRDefault="00802CA4" w:rsidP="004E5C03">
            <w:pPr>
              <w:jc w:val="left"/>
              <w:rPr>
                <w:szCs w:val="24"/>
              </w:rPr>
            </w:pPr>
            <w:r>
              <w:rPr>
                <w:rFonts w:hint="eastAsia"/>
                <w:szCs w:val="24"/>
              </w:rPr>
              <w:t>中共</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657DC26B" w14:textId="77777777" w:rsidR="00504B4E" w:rsidRDefault="00504B4E" w:rsidP="004E5C0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2498658E"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57CB488"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1C2684DF" w14:textId="77777777" w:rsidR="00504B4E" w:rsidRDefault="00504B4E" w:rsidP="004E5C03">
            <w:pPr>
              <w:jc w:val="left"/>
              <w:rPr>
                <w:szCs w:val="24"/>
              </w:rPr>
            </w:pPr>
          </w:p>
        </w:tc>
      </w:tr>
      <w:tr w:rsidR="00504B4E" w14:paraId="002E8F2F"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DE87ED3" w14:textId="77777777" w:rsidR="00504B4E" w:rsidRDefault="00504B4E" w:rsidP="004E5C0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3B564875" w14:textId="77777777" w:rsidR="00504B4E" w:rsidRDefault="00504B4E" w:rsidP="004E5C03">
            <w:pPr>
              <w:jc w:val="left"/>
              <w:rPr>
                <w:szCs w:val="24"/>
              </w:rPr>
            </w:pPr>
            <w:r>
              <w:rPr>
                <w:rFonts w:ascii="宋体" w:hAnsi="宋体" w:hint="eastAsia"/>
                <w:noProof/>
                <w:szCs w:val="21"/>
              </w:rPr>
              <w:t>河南省疾病预防控制中心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826883E"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7945A742" w14:textId="77777777" w:rsidR="00504B4E" w:rsidRDefault="00504B4E" w:rsidP="004E5C03">
            <w:pPr>
              <w:jc w:val="left"/>
              <w:rPr>
                <w:szCs w:val="24"/>
              </w:rPr>
            </w:pPr>
            <w:r>
              <w:rPr>
                <w:rFonts w:ascii="宋体" w:hAnsi="宋体" w:hint="eastAsia"/>
                <w:noProof/>
                <w:szCs w:val="21"/>
              </w:rPr>
              <w:t>否</w:t>
            </w:r>
          </w:p>
        </w:tc>
      </w:tr>
      <w:tr w:rsidR="00504B4E" w14:paraId="58BEF283"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537A976" w14:textId="77777777" w:rsidR="00504B4E" w:rsidRDefault="00504B4E" w:rsidP="004E5C0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136CCDDE" w14:textId="77777777" w:rsidR="00504B4E" w:rsidRDefault="00504B4E" w:rsidP="004E5C0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0226FC2"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542634A8" w14:textId="77777777" w:rsidR="00504B4E" w:rsidRDefault="00504B4E" w:rsidP="004E5C03">
            <w:pPr>
              <w:jc w:val="left"/>
              <w:rPr>
                <w:szCs w:val="24"/>
              </w:rPr>
            </w:pPr>
            <w:r>
              <w:rPr>
                <w:rFonts w:ascii="宋体" w:hAnsi="宋体" w:hint="eastAsia"/>
                <w:noProof/>
                <w:szCs w:val="21"/>
              </w:rPr>
              <w:t>0371-68089166</w:t>
            </w:r>
          </w:p>
        </w:tc>
      </w:tr>
      <w:tr w:rsidR="00504B4E" w14:paraId="55ED91A7"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06A717E" w14:textId="77777777" w:rsidR="00504B4E" w:rsidRDefault="00504B4E" w:rsidP="004E5C0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7E90C9CF" w14:textId="77777777" w:rsidR="00504B4E" w:rsidRDefault="00504B4E" w:rsidP="004E5C03">
            <w:pPr>
              <w:jc w:val="left"/>
              <w:rPr>
                <w:szCs w:val="24"/>
              </w:rPr>
            </w:pPr>
            <w:r>
              <w:rPr>
                <w:rFonts w:ascii="宋体" w:hAnsi="宋体" w:hint="eastAsia"/>
                <w:noProof/>
                <w:szCs w:val="21"/>
              </w:rPr>
              <w:t>郑州市农业南路105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139AFEA4"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3C27978B" w14:textId="77777777" w:rsidR="00504B4E" w:rsidRDefault="00504B4E" w:rsidP="004E5C03">
            <w:pPr>
              <w:jc w:val="left"/>
              <w:rPr>
                <w:szCs w:val="24"/>
              </w:rPr>
            </w:pPr>
            <w:r>
              <w:rPr>
                <w:rFonts w:ascii="宋体" w:hAnsi="宋体" w:hint="eastAsia"/>
                <w:noProof/>
                <w:szCs w:val="21"/>
              </w:rPr>
              <w:t>450016</w:t>
            </w:r>
          </w:p>
        </w:tc>
      </w:tr>
      <w:tr w:rsidR="00504B4E" w14:paraId="6DEA443C"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5F98B90" w14:textId="77777777" w:rsidR="00504B4E" w:rsidRDefault="00504B4E" w:rsidP="004E5C0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216BC943" w14:textId="77777777" w:rsidR="00504B4E" w:rsidRDefault="00504B4E" w:rsidP="004E5C03">
            <w:pPr>
              <w:jc w:val="left"/>
              <w:rPr>
                <w:szCs w:val="24"/>
              </w:rPr>
            </w:pPr>
            <w:r>
              <w:rPr>
                <w:rFonts w:ascii="宋体" w:hAnsi="宋体" w:hint="eastAsia"/>
                <w:noProof/>
                <w:szCs w:val="21"/>
              </w:rPr>
              <w:t>wangzhe@hncdc.com.cn</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3F14E0CA"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1F0069DF" w14:textId="77777777" w:rsidR="00504B4E" w:rsidRDefault="00504B4E" w:rsidP="004E5C03">
            <w:pPr>
              <w:jc w:val="left"/>
              <w:rPr>
                <w:szCs w:val="24"/>
              </w:rPr>
            </w:pPr>
            <w:r>
              <w:rPr>
                <w:rFonts w:ascii="宋体" w:hAnsi="宋体" w:hint="eastAsia"/>
                <w:noProof/>
                <w:szCs w:val="21"/>
              </w:rPr>
              <w:t>13838088623</w:t>
            </w:r>
          </w:p>
        </w:tc>
      </w:tr>
      <w:tr w:rsidR="00504B4E" w14:paraId="5B180AE4"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F48A2CA" w14:textId="77777777" w:rsidR="00504B4E" w:rsidRDefault="00504B4E" w:rsidP="004E5C03">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3099F5ED" w14:textId="77777777" w:rsidR="00504B4E" w:rsidRDefault="00802CA4" w:rsidP="004E5C03">
            <w:pPr>
              <w:jc w:val="left"/>
              <w:rPr>
                <w:szCs w:val="24"/>
              </w:rPr>
            </w:pPr>
            <w:r>
              <w:rPr>
                <w:rFonts w:hint="eastAsia"/>
                <w:szCs w:val="24"/>
              </w:rPr>
              <w:t>河南</w:t>
            </w:r>
            <w:r>
              <w:rPr>
                <w:szCs w:val="24"/>
              </w:rPr>
              <w:t>医学院</w:t>
            </w:r>
          </w:p>
        </w:tc>
        <w:tc>
          <w:tcPr>
            <w:tcW w:w="1474" w:type="dxa"/>
            <w:tcBorders>
              <w:top w:val="single" w:sz="6" w:space="0" w:color="auto"/>
              <w:left w:val="single" w:sz="6" w:space="0" w:color="auto"/>
              <w:bottom w:val="single" w:sz="6" w:space="0" w:color="auto"/>
              <w:right w:val="single" w:sz="6" w:space="0" w:color="auto"/>
            </w:tcBorders>
            <w:vAlign w:val="center"/>
            <w:hideMark/>
          </w:tcPr>
          <w:p w14:paraId="1D7C5712"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6251C70" w14:textId="77777777" w:rsidR="00504B4E" w:rsidRDefault="00504B4E" w:rsidP="004E5C03">
            <w:pPr>
              <w:jc w:val="left"/>
              <w:rPr>
                <w:szCs w:val="24"/>
              </w:rPr>
            </w:pPr>
            <w:r>
              <w:rPr>
                <w:rFonts w:ascii="宋体" w:hAnsi="宋体" w:hint="eastAsia"/>
                <w:noProof/>
                <w:szCs w:val="21"/>
              </w:rPr>
              <w:t>大学本科</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18C0D8CB"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3949B0FF" w14:textId="77777777" w:rsidR="00504B4E" w:rsidRDefault="00504B4E" w:rsidP="004E5C03">
            <w:pPr>
              <w:jc w:val="left"/>
              <w:rPr>
                <w:szCs w:val="24"/>
              </w:rPr>
            </w:pPr>
            <w:r>
              <w:rPr>
                <w:rFonts w:ascii="宋体" w:hAnsi="宋体" w:hint="eastAsia"/>
                <w:noProof/>
                <w:szCs w:val="21"/>
              </w:rPr>
              <w:t>学士</w:t>
            </w:r>
          </w:p>
        </w:tc>
      </w:tr>
      <w:tr w:rsidR="00504B4E" w14:paraId="4393A1AC"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466A804" w14:textId="77777777" w:rsidR="00504B4E" w:rsidRDefault="00504B4E" w:rsidP="004E5C03">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31487D77" w14:textId="77777777" w:rsidR="00504B4E" w:rsidRDefault="00504B4E" w:rsidP="004E5C03">
            <w:pPr>
              <w:jc w:val="left"/>
              <w:rPr>
                <w:szCs w:val="24"/>
              </w:rPr>
            </w:pPr>
            <w:r>
              <w:rPr>
                <w:rFonts w:ascii="宋体" w:hAnsi="宋体" w:hint="eastAsia"/>
                <w:noProof/>
                <w:szCs w:val="21"/>
              </w:rPr>
              <w:t>流行病学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45021A2B"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CB2B896" w14:textId="77777777" w:rsidR="00504B4E" w:rsidRDefault="00504B4E" w:rsidP="004E5C03">
            <w:pPr>
              <w:jc w:val="left"/>
              <w:rPr>
                <w:szCs w:val="24"/>
              </w:rPr>
            </w:pPr>
            <w:r>
              <w:rPr>
                <w:rFonts w:ascii="宋体" w:hAnsi="宋体" w:hint="eastAsia"/>
                <w:noProof/>
                <w:szCs w:val="21"/>
              </w:rPr>
              <w:t>主任医师</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6F6051F1"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5D3489B4" w14:textId="77777777" w:rsidR="00504B4E" w:rsidRDefault="00802CA4" w:rsidP="004E5C03">
            <w:pPr>
              <w:jc w:val="left"/>
              <w:rPr>
                <w:szCs w:val="24"/>
              </w:rPr>
            </w:pPr>
            <w:r>
              <w:rPr>
                <w:rFonts w:hint="eastAsia"/>
                <w:szCs w:val="24"/>
              </w:rPr>
              <w:t>副主任</w:t>
            </w:r>
          </w:p>
        </w:tc>
      </w:tr>
      <w:tr w:rsidR="00504B4E" w14:paraId="532DC64D"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1AE10D0" w14:textId="77777777" w:rsidR="00504B4E" w:rsidRDefault="00504B4E" w:rsidP="004E5C0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5DC7C06C" w14:textId="77777777" w:rsidR="00504B4E" w:rsidRDefault="00504B4E" w:rsidP="004E5C03">
            <w:pPr>
              <w:jc w:val="left"/>
              <w:rPr>
                <w:szCs w:val="24"/>
              </w:rPr>
            </w:pPr>
            <w:r>
              <w:rPr>
                <w:rFonts w:ascii="宋体" w:hAnsi="宋体" w:hint="eastAsia"/>
                <w:noProof/>
                <w:szCs w:val="21"/>
              </w:rPr>
              <w:t>流行病学</w:t>
            </w:r>
          </w:p>
        </w:tc>
      </w:tr>
      <w:tr w:rsidR="00504B4E" w14:paraId="733CFB8E" w14:textId="77777777" w:rsidTr="004E5C03">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E1D545D" w14:textId="77777777" w:rsidR="00504B4E" w:rsidRDefault="00504B4E" w:rsidP="004E5C03">
            <w:pPr>
              <w:jc w:val="center"/>
              <w:rPr>
                <w:szCs w:val="24"/>
              </w:rPr>
            </w:pPr>
            <w:r>
              <w:rPr>
                <w:rFonts w:hint="eastAsia"/>
              </w:rPr>
              <w:t>曾获科技</w:t>
            </w:r>
          </w:p>
          <w:p w14:paraId="663A25D6" w14:textId="77777777" w:rsidR="00504B4E" w:rsidRDefault="00504B4E" w:rsidP="004E5C0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hideMark/>
          </w:tcPr>
          <w:p w14:paraId="5FCA6978" w14:textId="77777777" w:rsidR="00504B4E" w:rsidRDefault="00504B4E" w:rsidP="004E5C03">
            <w:pPr>
              <w:jc w:val="left"/>
              <w:rPr>
                <w:szCs w:val="24"/>
              </w:rPr>
            </w:pPr>
            <w:r>
              <w:rPr>
                <w:rFonts w:ascii="宋体" w:hAnsi="宋体" w:hint="eastAsia"/>
                <w:noProof/>
                <w:szCs w:val="21"/>
              </w:rPr>
              <w:t>2013 中华医学科技奖二等奖和年河南省科学技术进步奖二等奖、2012 年中华医学科技奖一等奖、2011 年河南省医学新技术引进奖二等奖、2009 年中华预防医学会科学技术奖二等奖、2008 年度中华医学科技奖一等奖</w:t>
            </w:r>
          </w:p>
        </w:tc>
      </w:tr>
      <w:tr w:rsidR="00504B4E" w14:paraId="7C758D90" w14:textId="77777777" w:rsidTr="004E5C03">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058B640F"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4F8A5576" w14:textId="77777777" w:rsidR="00504B4E" w:rsidRDefault="00504B4E" w:rsidP="004E5C03">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08FD6AAF"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7CF274BE" w14:textId="77777777" w:rsidR="00504B4E" w:rsidRDefault="00504B4E" w:rsidP="004E5C03">
            <w:pPr>
              <w:jc w:val="left"/>
              <w:rPr>
                <w:szCs w:val="24"/>
              </w:rPr>
            </w:pPr>
            <w:r>
              <w:rPr>
                <w:rFonts w:ascii="宋体" w:hAnsi="宋体" w:hint="eastAsia"/>
                <w:noProof/>
                <w:szCs w:val="21"/>
              </w:rPr>
              <w:t>2016-12-31</w:t>
            </w:r>
          </w:p>
        </w:tc>
      </w:tr>
      <w:tr w:rsidR="00504B4E" w14:paraId="65ACFFCF" w14:textId="77777777" w:rsidTr="004E5C03">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4C4C6EC" w14:textId="77777777" w:rsidR="00504B4E" w:rsidRDefault="00504B4E" w:rsidP="004E5C03">
            <w:pPr>
              <w:jc w:val="center"/>
              <w:rPr>
                <w:szCs w:val="24"/>
              </w:rPr>
            </w:pPr>
            <w:r>
              <w:rPr>
                <w:rFonts w:hint="eastAsia"/>
              </w:rPr>
              <w:t>对本项目</w:t>
            </w:r>
          </w:p>
          <w:p w14:paraId="4C101E15" w14:textId="77777777" w:rsidR="00504B4E" w:rsidRDefault="00504B4E" w:rsidP="004E5C0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tcPr>
          <w:p w14:paraId="215ED702" w14:textId="77777777" w:rsidR="00504B4E" w:rsidRDefault="00504B4E" w:rsidP="004E5C03">
            <w:pPr>
              <w:jc w:val="left"/>
              <w:rPr>
                <w:szCs w:val="24"/>
              </w:rPr>
            </w:pPr>
            <w:r>
              <w:rPr>
                <w:rFonts w:ascii="宋体" w:hAnsi="宋体" w:hint="eastAsia"/>
                <w:noProof/>
                <w:szCs w:val="21"/>
              </w:rPr>
              <w:t>主要参与了抗病毒治疗队列调查对象的组织和招募，并协调和参与了河南现场的随访工作，参与了调查对象抗病</w:t>
            </w:r>
          </w:p>
          <w:p w14:paraId="4E6B373A" w14:textId="77777777" w:rsidR="00504B4E" w:rsidRDefault="00504B4E" w:rsidP="004E5C03">
            <w:pPr>
              <w:jc w:val="left"/>
              <w:rPr>
                <w:rFonts w:ascii="宋体" w:hAnsi="宋体"/>
                <w:szCs w:val="21"/>
              </w:rPr>
            </w:pPr>
            <w:r>
              <w:rPr>
                <w:rFonts w:ascii="宋体" w:hAnsi="宋体" w:hint="eastAsia"/>
                <w:noProof/>
                <w:szCs w:val="21"/>
              </w:rPr>
              <w:t>毒治疗和耐药检测数据的分析，有力地支持了当地抗病毒治疗患者的随访工作，探讨了抗病毒治疗过程中病毒学抑制和免疫重建的规律，为选择二线药物更换时机提供了科学数据，为艾滋病抗病毒治疗和预防耐药株扩散提供了科学支撑。是本项目的主要完成人</w:t>
            </w:r>
          </w:p>
          <w:p w14:paraId="02327B33" w14:textId="77777777" w:rsidR="00504B4E" w:rsidRDefault="00504B4E" w:rsidP="004E5C03">
            <w:pPr>
              <w:jc w:val="left"/>
              <w:rPr>
                <w:szCs w:val="24"/>
              </w:rPr>
            </w:pPr>
          </w:p>
        </w:tc>
      </w:tr>
      <w:tr w:rsidR="00504B4E" w14:paraId="6B3A5A31" w14:textId="77777777" w:rsidTr="004E5C03">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38DE8F74"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4D322B28" w14:textId="77777777" w:rsidR="00504B4E" w:rsidRDefault="00504B4E" w:rsidP="004E5C03">
            <w:pPr>
              <w:jc w:val="center"/>
            </w:pPr>
            <w:r>
              <w:t xml:space="preserve">         </w:t>
            </w:r>
            <w:r>
              <w:rPr>
                <w:rFonts w:hint="eastAsia"/>
              </w:rPr>
              <w:t>本人签名：</w:t>
            </w:r>
          </w:p>
          <w:p w14:paraId="18AE8B74"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7B28A685"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61894429" w14:textId="77777777" w:rsidR="00504B4E" w:rsidRDefault="00504B4E" w:rsidP="004E5C03">
            <w:r>
              <w:t xml:space="preserve">             </w:t>
            </w:r>
          </w:p>
          <w:p w14:paraId="6A08BEDF" w14:textId="77777777" w:rsidR="00504B4E" w:rsidRDefault="00504B4E" w:rsidP="004E5C03">
            <w:pPr>
              <w:ind w:firstLineChars="800" w:firstLine="1680"/>
            </w:pPr>
            <w:r>
              <w:rPr>
                <w:rFonts w:hint="eastAsia"/>
              </w:rPr>
              <w:t>单位（盖章）</w:t>
            </w:r>
          </w:p>
          <w:p w14:paraId="6C8F5304" w14:textId="77777777" w:rsidR="00504B4E" w:rsidRDefault="00504B4E" w:rsidP="004E5C03">
            <w:pPr>
              <w:ind w:firstLineChars="1000" w:firstLine="2100"/>
            </w:pPr>
          </w:p>
          <w:p w14:paraId="5170B0C5"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38A307D5" w14:textId="77777777" w:rsidR="00504B4E" w:rsidRDefault="00504B4E" w:rsidP="00504B4E">
      <w:pPr>
        <w:rPr>
          <w:rFonts w:ascii="宋体" w:hAnsi="宋体"/>
          <w:color w:val="000000"/>
          <w:szCs w:val="21"/>
        </w:rPr>
      </w:pPr>
      <w:r>
        <w:rPr>
          <w:rFonts w:ascii="宋体" w:hAnsi="宋体" w:hint="eastAsia"/>
          <w:color w:val="000000"/>
          <w:szCs w:val="21"/>
        </w:rPr>
        <w:t>注：候选人必须亲笔签字，要求使用签字笔，字迹清晰可辨认，请勿涂改。</w:t>
      </w:r>
    </w:p>
    <w:p w14:paraId="61703DEF" w14:textId="77777777" w:rsidR="00504B4E" w:rsidRPr="00504B4E" w:rsidRDefault="00504B4E" w:rsidP="006E0736">
      <w:pPr>
        <w:jc w:val="center"/>
        <w:rPr>
          <w:rFonts w:ascii="宋体" w:hAnsi="宋体"/>
          <w:szCs w:val="21"/>
        </w:rPr>
      </w:pPr>
    </w:p>
    <w:p w14:paraId="2A04E593" w14:textId="77777777" w:rsidR="00504B4E" w:rsidRDefault="00504B4E" w:rsidP="00504B4E">
      <w:pPr>
        <w:jc w:val="center"/>
        <w:rPr>
          <w:rFonts w:ascii="宋体" w:hAnsi="宋体"/>
          <w:sz w:val="10"/>
          <w:szCs w:val="10"/>
        </w:rPr>
      </w:pPr>
      <w:r>
        <w:rPr>
          <w:rFonts w:ascii="黑体" w:eastAsia="黑体" w:hint="eastAsia"/>
          <w:color w:val="000000"/>
          <w:sz w:val="30"/>
          <w:szCs w:val="30"/>
        </w:rPr>
        <w:lastRenderedPageBreak/>
        <w:t>十、候选人情况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292"/>
        <w:gridCol w:w="1275"/>
        <w:gridCol w:w="571"/>
        <w:gridCol w:w="847"/>
        <w:gridCol w:w="9"/>
        <w:gridCol w:w="983"/>
        <w:gridCol w:w="142"/>
        <w:gridCol w:w="709"/>
        <w:gridCol w:w="1034"/>
      </w:tblGrid>
      <w:tr w:rsidR="00504B4E" w14:paraId="25F706D4" w14:textId="77777777" w:rsidTr="00802CA4">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18E7F386" w14:textId="77777777" w:rsidR="00504B4E" w:rsidRDefault="00504B4E" w:rsidP="004E5C0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15761B39" w14:textId="77777777" w:rsidR="00504B4E" w:rsidRDefault="00504B4E" w:rsidP="004E5C03">
            <w:pPr>
              <w:jc w:val="left"/>
              <w:rPr>
                <w:b/>
                <w:szCs w:val="24"/>
              </w:rPr>
            </w:pPr>
            <w:r>
              <w:rPr>
                <w:rFonts w:ascii="宋体" w:hAnsi="宋体" w:hint="eastAsia"/>
                <w:noProof/>
                <w:szCs w:val="21"/>
              </w:rPr>
              <w:t>10</w:t>
            </w:r>
          </w:p>
        </w:tc>
        <w:tc>
          <w:tcPr>
            <w:tcW w:w="1359" w:type="dxa"/>
            <w:gridSpan w:val="2"/>
            <w:tcBorders>
              <w:top w:val="single" w:sz="12" w:space="0" w:color="auto"/>
              <w:left w:val="single" w:sz="6" w:space="0" w:color="auto"/>
              <w:bottom w:val="single" w:sz="6" w:space="0" w:color="auto"/>
              <w:right w:val="single" w:sz="6" w:space="0" w:color="auto"/>
            </w:tcBorders>
            <w:vAlign w:val="center"/>
            <w:hideMark/>
          </w:tcPr>
          <w:p w14:paraId="6EFF0E61" w14:textId="77777777" w:rsidR="00504B4E" w:rsidRDefault="00504B4E" w:rsidP="004E5C03">
            <w:pPr>
              <w:jc w:val="center"/>
              <w:rPr>
                <w:szCs w:val="24"/>
              </w:rPr>
            </w:pPr>
            <w:r>
              <w:rPr>
                <w:rFonts w:hint="eastAsia"/>
              </w:rPr>
              <w:t>姓名</w:t>
            </w:r>
          </w:p>
        </w:tc>
        <w:tc>
          <w:tcPr>
            <w:tcW w:w="1275" w:type="dxa"/>
            <w:tcBorders>
              <w:top w:val="single" w:sz="12" w:space="0" w:color="auto"/>
              <w:left w:val="single" w:sz="6" w:space="0" w:color="auto"/>
              <w:bottom w:val="single" w:sz="6" w:space="0" w:color="auto"/>
              <w:right w:val="single" w:sz="6" w:space="0" w:color="auto"/>
            </w:tcBorders>
            <w:vAlign w:val="center"/>
            <w:hideMark/>
          </w:tcPr>
          <w:p w14:paraId="49D793AD" w14:textId="77777777" w:rsidR="00504B4E" w:rsidRDefault="00504B4E" w:rsidP="004E5C03">
            <w:pPr>
              <w:jc w:val="left"/>
              <w:rPr>
                <w:szCs w:val="24"/>
              </w:rPr>
            </w:pPr>
            <w:r>
              <w:rPr>
                <w:rFonts w:ascii="宋体" w:hAnsi="宋体" w:hint="eastAsia"/>
                <w:noProof/>
                <w:szCs w:val="21"/>
              </w:rPr>
              <w:t>辛若雷</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6E49382D"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09FCF882" w14:textId="77777777" w:rsidR="00504B4E" w:rsidRDefault="00504B4E" w:rsidP="004E5C03">
            <w:pPr>
              <w:jc w:val="left"/>
              <w:rPr>
                <w:szCs w:val="24"/>
              </w:rPr>
            </w:pPr>
            <w:r>
              <w:rPr>
                <w:rFonts w:ascii="宋体" w:hAnsi="宋体" w:hint="eastAsia"/>
                <w:noProof/>
                <w:szCs w:val="21"/>
              </w:rPr>
              <w:t>男</w:t>
            </w:r>
          </w:p>
        </w:tc>
        <w:tc>
          <w:tcPr>
            <w:tcW w:w="709" w:type="dxa"/>
            <w:tcBorders>
              <w:top w:val="single" w:sz="12" w:space="0" w:color="auto"/>
              <w:left w:val="single" w:sz="6" w:space="0" w:color="auto"/>
              <w:bottom w:val="single" w:sz="6" w:space="0" w:color="auto"/>
              <w:right w:val="single" w:sz="6" w:space="0" w:color="auto"/>
            </w:tcBorders>
            <w:vAlign w:val="center"/>
            <w:hideMark/>
          </w:tcPr>
          <w:p w14:paraId="48D644E7"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5F1E3C2A" w14:textId="77777777" w:rsidR="00504B4E" w:rsidRDefault="00504B4E" w:rsidP="004E5C03">
            <w:pPr>
              <w:jc w:val="left"/>
              <w:rPr>
                <w:szCs w:val="24"/>
              </w:rPr>
            </w:pPr>
            <w:r>
              <w:rPr>
                <w:rFonts w:ascii="宋体" w:hAnsi="宋体" w:hint="eastAsia"/>
                <w:noProof/>
                <w:szCs w:val="21"/>
              </w:rPr>
              <w:t>中国</w:t>
            </w:r>
          </w:p>
        </w:tc>
      </w:tr>
      <w:tr w:rsidR="00504B4E" w14:paraId="40DA8F28"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0CDB841" w14:textId="77777777" w:rsidR="00504B4E" w:rsidRDefault="00504B4E" w:rsidP="004E5C0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3F2242CC" w14:textId="77777777" w:rsidR="00504B4E" w:rsidRDefault="00504B4E" w:rsidP="004E5C03">
            <w:pPr>
              <w:jc w:val="left"/>
              <w:rPr>
                <w:szCs w:val="24"/>
              </w:rPr>
            </w:pPr>
          </w:p>
        </w:tc>
        <w:tc>
          <w:tcPr>
            <w:tcW w:w="1359" w:type="dxa"/>
            <w:gridSpan w:val="2"/>
            <w:tcBorders>
              <w:top w:val="single" w:sz="6" w:space="0" w:color="auto"/>
              <w:left w:val="single" w:sz="6" w:space="0" w:color="auto"/>
              <w:bottom w:val="single" w:sz="6" w:space="0" w:color="auto"/>
              <w:right w:val="single" w:sz="6" w:space="0" w:color="auto"/>
            </w:tcBorders>
            <w:vAlign w:val="center"/>
            <w:hideMark/>
          </w:tcPr>
          <w:p w14:paraId="206953E5" w14:textId="77777777" w:rsidR="00504B4E" w:rsidRDefault="00504B4E" w:rsidP="004E5C03">
            <w:pPr>
              <w:jc w:val="center"/>
              <w:rPr>
                <w:szCs w:val="24"/>
              </w:rPr>
            </w:pPr>
            <w:r>
              <w:rPr>
                <w:rFonts w:hint="eastAsia"/>
              </w:rPr>
              <w:t>出生日期</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3C42C1F" w14:textId="77777777" w:rsidR="00504B4E" w:rsidRDefault="00802CA4" w:rsidP="004E5C03">
            <w:pPr>
              <w:jc w:val="left"/>
              <w:rPr>
                <w:szCs w:val="24"/>
              </w:rPr>
            </w:pPr>
            <w:r>
              <w:rPr>
                <w:rFonts w:ascii="宋体" w:hAnsiTheme="minorHAnsi" w:cs="宋体"/>
                <w:kern w:val="0"/>
                <w:szCs w:val="21"/>
              </w:rPr>
              <w:t>1974-04-29</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7DD5005"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2053907B" w14:textId="77777777" w:rsidR="00504B4E" w:rsidRDefault="00802CA4" w:rsidP="004E5C03">
            <w:pPr>
              <w:jc w:val="left"/>
              <w:rPr>
                <w:szCs w:val="24"/>
              </w:rPr>
            </w:pPr>
            <w:r>
              <w:rPr>
                <w:rFonts w:ascii="宋体" w:hAnsiTheme="minorHAnsi" w:cs="宋体"/>
                <w:kern w:val="0"/>
                <w:szCs w:val="21"/>
              </w:rPr>
              <w:t>110105197404290417</w:t>
            </w:r>
          </w:p>
        </w:tc>
      </w:tr>
      <w:tr w:rsidR="00504B4E" w14:paraId="33489B03"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BB2CE85" w14:textId="77777777" w:rsidR="00504B4E" w:rsidRDefault="00504B4E" w:rsidP="004E5C0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hideMark/>
          </w:tcPr>
          <w:p w14:paraId="35A987C1" w14:textId="77777777" w:rsidR="00504B4E" w:rsidRDefault="00802CA4" w:rsidP="004E5C03">
            <w:pPr>
              <w:jc w:val="left"/>
              <w:rPr>
                <w:szCs w:val="24"/>
              </w:rPr>
            </w:pPr>
            <w:r>
              <w:rPr>
                <w:rFonts w:ascii="宋体" w:hAnsi="宋体" w:hint="eastAsia"/>
                <w:noProof/>
                <w:szCs w:val="21"/>
              </w:rPr>
              <w:t>群众</w:t>
            </w:r>
          </w:p>
        </w:tc>
        <w:tc>
          <w:tcPr>
            <w:tcW w:w="1359" w:type="dxa"/>
            <w:gridSpan w:val="2"/>
            <w:tcBorders>
              <w:top w:val="single" w:sz="6" w:space="0" w:color="auto"/>
              <w:left w:val="single" w:sz="6" w:space="0" w:color="auto"/>
              <w:bottom w:val="single" w:sz="6" w:space="0" w:color="auto"/>
              <w:right w:val="single" w:sz="6" w:space="0" w:color="auto"/>
            </w:tcBorders>
            <w:vAlign w:val="center"/>
            <w:hideMark/>
          </w:tcPr>
          <w:p w14:paraId="43C9BCDF" w14:textId="77777777" w:rsidR="00504B4E" w:rsidRDefault="00504B4E" w:rsidP="004E5C03">
            <w:pPr>
              <w:jc w:val="center"/>
              <w:rPr>
                <w:szCs w:val="24"/>
              </w:rPr>
            </w:pPr>
            <w:r>
              <w:rPr>
                <w:rFonts w:hint="eastAsia"/>
              </w:rPr>
              <w:t>民族</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D5F94F9"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6E2E5C1"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0994FA07" w14:textId="77777777" w:rsidR="00504B4E" w:rsidRDefault="00504B4E" w:rsidP="004E5C03">
            <w:pPr>
              <w:jc w:val="left"/>
              <w:rPr>
                <w:szCs w:val="24"/>
              </w:rPr>
            </w:pPr>
          </w:p>
        </w:tc>
      </w:tr>
      <w:tr w:rsidR="00504B4E" w14:paraId="171C2C69"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36F8BF9" w14:textId="77777777" w:rsidR="00504B4E" w:rsidRDefault="00504B4E" w:rsidP="004E5C0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695986AD" w14:textId="77777777" w:rsidR="00504B4E" w:rsidRDefault="00802CA4" w:rsidP="004E5C03">
            <w:pPr>
              <w:jc w:val="left"/>
              <w:rPr>
                <w:szCs w:val="24"/>
              </w:rPr>
            </w:pPr>
            <w:r>
              <w:rPr>
                <w:rFonts w:ascii="宋体" w:hAnsiTheme="minorHAnsi" w:cs="宋体" w:hint="eastAsia"/>
                <w:kern w:val="0"/>
                <w:szCs w:val="21"/>
              </w:rPr>
              <w:t>北京市疾病预防控制中心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A909608"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07D87C10" w14:textId="77777777" w:rsidR="00504B4E" w:rsidRDefault="00504B4E" w:rsidP="004E5C03">
            <w:pPr>
              <w:jc w:val="left"/>
              <w:rPr>
                <w:szCs w:val="24"/>
              </w:rPr>
            </w:pPr>
            <w:r>
              <w:rPr>
                <w:rFonts w:ascii="宋体" w:hAnsi="宋体" w:hint="eastAsia"/>
                <w:noProof/>
                <w:szCs w:val="21"/>
              </w:rPr>
              <w:t>否</w:t>
            </w:r>
          </w:p>
        </w:tc>
      </w:tr>
      <w:tr w:rsidR="00504B4E" w14:paraId="6E0E867E"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EE06D45" w14:textId="77777777" w:rsidR="00504B4E" w:rsidRDefault="00504B4E" w:rsidP="004E5C0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72CCC196" w14:textId="77777777" w:rsidR="00504B4E" w:rsidRDefault="00802CA4" w:rsidP="004E5C03">
            <w:pPr>
              <w:jc w:val="left"/>
              <w:rPr>
                <w:szCs w:val="24"/>
              </w:rPr>
            </w:pPr>
            <w:r>
              <w:rPr>
                <w:rFonts w:ascii="宋体" w:hAnsiTheme="minorHAnsi" w:cs="宋体" w:hint="eastAsia"/>
                <w:kern w:val="0"/>
                <w:szCs w:val="21"/>
              </w:rPr>
              <w:t>性病艾滋病防治所</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342B894F"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053F723F" w14:textId="77777777" w:rsidR="00504B4E" w:rsidRDefault="00802CA4" w:rsidP="004E5C03">
            <w:pPr>
              <w:jc w:val="left"/>
              <w:rPr>
                <w:szCs w:val="24"/>
              </w:rPr>
            </w:pPr>
            <w:r>
              <w:rPr>
                <w:rFonts w:ascii="宋体" w:hAnsiTheme="minorHAnsi" w:cs="宋体"/>
                <w:kern w:val="0"/>
                <w:szCs w:val="21"/>
              </w:rPr>
              <w:t>010-64407364</w:t>
            </w:r>
          </w:p>
        </w:tc>
      </w:tr>
      <w:tr w:rsidR="00504B4E" w14:paraId="22F2EC22"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E4A8509" w14:textId="77777777" w:rsidR="00504B4E" w:rsidRDefault="00504B4E" w:rsidP="004E5C0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4BDE8E73" w14:textId="77777777" w:rsidR="00504B4E" w:rsidRDefault="00833EB7" w:rsidP="004E5C03">
            <w:pPr>
              <w:jc w:val="left"/>
              <w:rPr>
                <w:szCs w:val="24"/>
              </w:rPr>
            </w:pPr>
            <w:r>
              <w:rPr>
                <w:rFonts w:ascii="宋体" w:hAnsiTheme="minorHAnsi" w:cs="宋体" w:hint="eastAsia"/>
                <w:kern w:val="0"/>
                <w:szCs w:val="21"/>
              </w:rPr>
              <w:t>北京市东城区和平里中街</w:t>
            </w:r>
            <w:r>
              <w:rPr>
                <w:rFonts w:ascii="宋体" w:hAnsiTheme="minorHAnsi" w:cs="宋体"/>
                <w:kern w:val="0"/>
                <w:szCs w:val="21"/>
              </w:rPr>
              <w:t xml:space="preserve">16 </w:t>
            </w:r>
            <w:r>
              <w:rPr>
                <w:rFonts w:ascii="宋体" w:hAnsiTheme="minorHAnsi" w:cs="宋体" w:hint="eastAsia"/>
                <w:kern w:val="0"/>
                <w:szCs w:val="21"/>
              </w:rPr>
              <w:t>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340BA5FF"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3DEC07C5" w14:textId="77777777" w:rsidR="00504B4E" w:rsidRDefault="00802CA4" w:rsidP="004E5C03">
            <w:pPr>
              <w:jc w:val="left"/>
              <w:rPr>
                <w:szCs w:val="24"/>
              </w:rPr>
            </w:pPr>
            <w:r>
              <w:rPr>
                <w:rFonts w:ascii="宋体" w:hAnsiTheme="minorHAnsi" w:cs="宋体"/>
                <w:kern w:val="0"/>
                <w:szCs w:val="21"/>
              </w:rPr>
              <w:t>100013</w:t>
            </w:r>
          </w:p>
        </w:tc>
      </w:tr>
      <w:tr w:rsidR="00504B4E" w14:paraId="58463A01"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C59867A" w14:textId="77777777" w:rsidR="00504B4E" w:rsidRDefault="00504B4E" w:rsidP="004E5C0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7188E403" w14:textId="77777777" w:rsidR="00504B4E" w:rsidRDefault="00802CA4" w:rsidP="004E5C03">
            <w:pPr>
              <w:jc w:val="left"/>
              <w:rPr>
                <w:szCs w:val="24"/>
              </w:rPr>
            </w:pPr>
            <w:r>
              <w:rPr>
                <w:rFonts w:ascii="宋体" w:hAnsiTheme="minorHAnsi" w:cs="宋体"/>
                <w:kern w:val="0"/>
                <w:szCs w:val="21"/>
              </w:rPr>
              <w:t>xinruolei@sina.com</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BA0444C"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3E68DF2B" w14:textId="77777777" w:rsidR="00504B4E" w:rsidRDefault="00802CA4" w:rsidP="004E5C03">
            <w:pPr>
              <w:jc w:val="left"/>
              <w:rPr>
                <w:szCs w:val="24"/>
              </w:rPr>
            </w:pPr>
            <w:r>
              <w:rPr>
                <w:rFonts w:ascii="宋体" w:hAnsiTheme="minorHAnsi" w:cs="宋体"/>
                <w:kern w:val="0"/>
                <w:szCs w:val="21"/>
              </w:rPr>
              <w:t>13699287682</w:t>
            </w:r>
          </w:p>
        </w:tc>
      </w:tr>
      <w:tr w:rsidR="00504B4E" w14:paraId="5F339F14"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92C19D9" w14:textId="77777777" w:rsidR="00504B4E" w:rsidRDefault="00504B4E" w:rsidP="004E5C03">
            <w:pPr>
              <w:jc w:val="center"/>
              <w:rPr>
                <w:szCs w:val="24"/>
              </w:rPr>
            </w:pPr>
            <w:r>
              <w:rPr>
                <w:rFonts w:hint="eastAsia"/>
              </w:rPr>
              <w:t>毕业学校</w:t>
            </w:r>
          </w:p>
        </w:tc>
        <w:tc>
          <w:tcPr>
            <w:tcW w:w="2271" w:type="dxa"/>
            <w:gridSpan w:val="3"/>
            <w:tcBorders>
              <w:top w:val="single" w:sz="6" w:space="0" w:color="auto"/>
              <w:left w:val="single" w:sz="6" w:space="0" w:color="auto"/>
              <w:bottom w:val="single" w:sz="6" w:space="0" w:color="auto"/>
              <w:right w:val="single" w:sz="6" w:space="0" w:color="auto"/>
            </w:tcBorders>
            <w:vAlign w:val="center"/>
          </w:tcPr>
          <w:p w14:paraId="4BE8595F" w14:textId="77777777" w:rsidR="00504B4E" w:rsidRDefault="00802CA4" w:rsidP="004E5C03">
            <w:pPr>
              <w:jc w:val="left"/>
              <w:rPr>
                <w:szCs w:val="24"/>
              </w:rPr>
            </w:pPr>
            <w:r>
              <w:rPr>
                <w:rFonts w:ascii="宋体" w:hAnsiTheme="minorHAnsi" w:cs="宋体" w:hint="eastAsia"/>
                <w:kern w:val="0"/>
                <w:szCs w:val="21"/>
              </w:rPr>
              <w:t>中国疾病预防控制中心</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BB96C8D"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3862B4D" w14:textId="77777777" w:rsidR="00504B4E" w:rsidRDefault="00504B4E" w:rsidP="004E5C03">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4D37E6CA"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749DA799" w14:textId="77777777" w:rsidR="00504B4E" w:rsidRDefault="00504B4E" w:rsidP="004E5C03">
            <w:pPr>
              <w:jc w:val="left"/>
              <w:rPr>
                <w:szCs w:val="24"/>
              </w:rPr>
            </w:pPr>
            <w:r>
              <w:rPr>
                <w:rFonts w:ascii="宋体" w:hAnsi="宋体" w:hint="eastAsia"/>
                <w:noProof/>
                <w:szCs w:val="21"/>
              </w:rPr>
              <w:t>博士</w:t>
            </w:r>
          </w:p>
        </w:tc>
      </w:tr>
      <w:tr w:rsidR="00504B4E" w14:paraId="470B3A97"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A6A9DE7" w14:textId="77777777" w:rsidR="00504B4E" w:rsidRDefault="00504B4E" w:rsidP="004E5C03">
            <w:pPr>
              <w:jc w:val="center"/>
              <w:rPr>
                <w:szCs w:val="24"/>
              </w:rPr>
            </w:pPr>
            <w:r>
              <w:rPr>
                <w:rFonts w:hint="eastAsia"/>
              </w:rPr>
              <w:t>现从事专业</w:t>
            </w:r>
          </w:p>
        </w:tc>
        <w:tc>
          <w:tcPr>
            <w:tcW w:w="2271" w:type="dxa"/>
            <w:gridSpan w:val="3"/>
            <w:tcBorders>
              <w:top w:val="single" w:sz="6" w:space="0" w:color="auto"/>
              <w:left w:val="single" w:sz="6" w:space="0" w:color="auto"/>
              <w:bottom w:val="single" w:sz="6" w:space="0" w:color="auto"/>
              <w:right w:val="single" w:sz="6" w:space="0" w:color="auto"/>
            </w:tcBorders>
            <w:vAlign w:val="center"/>
            <w:hideMark/>
          </w:tcPr>
          <w:p w14:paraId="47388660" w14:textId="77777777" w:rsidR="00504B4E" w:rsidRDefault="00833EB7" w:rsidP="004E5C03">
            <w:pPr>
              <w:jc w:val="left"/>
              <w:rPr>
                <w:szCs w:val="24"/>
              </w:rPr>
            </w:pPr>
            <w:r>
              <w:rPr>
                <w:rFonts w:ascii="宋体" w:hAnsi="宋体" w:hint="eastAsia"/>
                <w:noProof/>
                <w:szCs w:val="21"/>
              </w:rPr>
              <w:t>医学病毒学</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E87FA73"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19FE4FF" w14:textId="77777777" w:rsidR="00504B4E" w:rsidRDefault="00504B4E" w:rsidP="004E5C03">
            <w:pPr>
              <w:jc w:val="left"/>
              <w:rPr>
                <w:szCs w:val="24"/>
              </w:rPr>
            </w:pPr>
            <w:r>
              <w:rPr>
                <w:rFonts w:ascii="宋体" w:hAnsi="宋体" w:hint="eastAsia"/>
                <w:noProof/>
                <w:szCs w:val="21"/>
              </w:rPr>
              <w:t>副研究员</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0E20CE9A"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1BA293C2" w14:textId="77777777" w:rsidR="00504B4E" w:rsidRDefault="00802CA4" w:rsidP="004E5C03">
            <w:pPr>
              <w:jc w:val="left"/>
              <w:rPr>
                <w:szCs w:val="24"/>
              </w:rPr>
            </w:pPr>
            <w:r>
              <w:rPr>
                <w:rFonts w:hint="eastAsia"/>
                <w:szCs w:val="24"/>
              </w:rPr>
              <w:t>无</w:t>
            </w:r>
          </w:p>
        </w:tc>
      </w:tr>
      <w:tr w:rsidR="00504B4E" w14:paraId="49E0C145" w14:textId="77777777" w:rsidTr="00802CA4">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4D386C7" w14:textId="77777777" w:rsidR="00504B4E" w:rsidRDefault="00504B4E" w:rsidP="004E5C0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11E6448E" w14:textId="77777777" w:rsidR="00504B4E" w:rsidRDefault="00833EB7" w:rsidP="004E5C03">
            <w:pPr>
              <w:jc w:val="left"/>
              <w:rPr>
                <w:szCs w:val="24"/>
              </w:rPr>
            </w:pPr>
            <w:r>
              <w:rPr>
                <w:rFonts w:ascii="宋体" w:hAnsi="宋体" w:hint="eastAsia"/>
                <w:noProof/>
                <w:szCs w:val="21"/>
              </w:rPr>
              <w:t>医学微生物学</w:t>
            </w:r>
          </w:p>
        </w:tc>
      </w:tr>
      <w:tr w:rsidR="00504B4E" w14:paraId="0BDF196E" w14:textId="77777777" w:rsidTr="00802CA4">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E634B0F" w14:textId="77777777" w:rsidR="00504B4E" w:rsidRDefault="00504B4E" w:rsidP="004E5C03">
            <w:pPr>
              <w:jc w:val="center"/>
              <w:rPr>
                <w:szCs w:val="24"/>
              </w:rPr>
            </w:pPr>
            <w:r>
              <w:rPr>
                <w:rFonts w:hint="eastAsia"/>
              </w:rPr>
              <w:t>曾获科技</w:t>
            </w:r>
          </w:p>
          <w:p w14:paraId="524353DE" w14:textId="77777777" w:rsidR="00504B4E" w:rsidRDefault="00504B4E" w:rsidP="004E5C0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hideMark/>
          </w:tcPr>
          <w:p w14:paraId="7BF5482E" w14:textId="77777777" w:rsidR="00504B4E" w:rsidRPr="00833EB7" w:rsidRDefault="00833EB7" w:rsidP="00833EB7">
            <w:pPr>
              <w:autoSpaceDE w:val="0"/>
              <w:autoSpaceDN w:val="0"/>
              <w:adjustRightInd w:val="0"/>
              <w:jc w:val="left"/>
              <w:rPr>
                <w:rFonts w:ascii="宋体" w:hAnsiTheme="minorHAnsi" w:cs="宋体"/>
                <w:kern w:val="0"/>
                <w:szCs w:val="21"/>
              </w:rPr>
            </w:pPr>
            <w:r>
              <w:rPr>
                <w:rFonts w:ascii="宋体" w:hAnsiTheme="minorHAnsi" w:cs="宋体" w:hint="eastAsia"/>
                <w:kern w:val="0"/>
                <w:szCs w:val="21"/>
              </w:rPr>
              <w:t>中国人口重大出生缺陷干预的可控性研究及其干预应用。教育部</w:t>
            </w:r>
            <w:r>
              <w:rPr>
                <w:rFonts w:ascii="宋体" w:hAnsiTheme="minorHAnsi" w:cs="宋体"/>
                <w:kern w:val="0"/>
                <w:szCs w:val="21"/>
              </w:rPr>
              <w:t xml:space="preserve">2009 </w:t>
            </w:r>
            <w:r>
              <w:rPr>
                <w:rFonts w:ascii="宋体" w:hAnsiTheme="minorHAnsi" w:cs="宋体" w:hint="eastAsia"/>
                <w:kern w:val="0"/>
                <w:szCs w:val="21"/>
              </w:rPr>
              <w:t>年科技进步奖一等奖（排名第</w:t>
            </w:r>
            <w:r>
              <w:rPr>
                <w:rFonts w:ascii="宋体" w:hAnsiTheme="minorHAnsi" w:cs="宋体"/>
                <w:kern w:val="0"/>
                <w:szCs w:val="21"/>
              </w:rPr>
              <w:t xml:space="preserve">10 </w:t>
            </w:r>
            <w:r>
              <w:rPr>
                <w:rFonts w:ascii="宋体" w:hAnsiTheme="minorHAnsi" w:cs="宋体" w:hint="eastAsia"/>
                <w:kern w:val="0"/>
                <w:szCs w:val="21"/>
              </w:rPr>
              <w:t>名）</w:t>
            </w:r>
          </w:p>
        </w:tc>
      </w:tr>
      <w:tr w:rsidR="00504B4E" w14:paraId="215CF5B3" w14:textId="77777777" w:rsidTr="00802CA4">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08DF493C"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79094614" w14:textId="77777777" w:rsidR="00504B4E" w:rsidRDefault="00504B4E" w:rsidP="00833EB7">
            <w:pPr>
              <w:jc w:val="left"/>
              <w:rPr>
                <w:szCs w:val="24"/>
              </w:rPr>
            </w:pPr>
            <w:r>
              <w:rPr>
                <w:rFonts w:ascii="宋体" w:hAnsi="宋体" w:hint="eastAsia"/>
                <w:noProof/>
                <w:szCs w:val="21"/>
              </w:rPr>
              <w:t>200</w:t>
            </w:r>
            <w:r w:rsidR="00833EB7">
              <w:rPr>
                <w:rFonts w:ascii="宋体" w:hAnsi="宋体"/>
                <w:noProof/>
                <w:szCs w:val="21"/>
              </w:rPr>
              <w:t>6</w:t>
            </w:r>
            <w:r>
              <w:rPr>
                <w:rFonts w:ascii="宋体" w:hAnsi="宋体" w:hint="eastAsia"/>
                <w:noProof/>
                <w:szCs w:val="21"/>
              </w:rPr>
              <w:t>-01-01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73D271D0"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6B651ED6" w14:textId="77777777" w:rsidR="00504B4E" w:rsidRDefault="00504B4E" w:rsidP="004E5C03">
            <w:pPr>
              <w:jc w:val="left"/>
              <w:rPr>
                <w:szCs w:val="24"/>
              </w:rPr>
            </w:pPr>
            <w:r>
              <w:rPr>
                <w:rFonts w:ascii="宋体" w:hAnsi="宋体" w:hint="eastAsia"/>
                <w:noProof/>
                <w:szCs w:val="21"/>
              </w:rPr>
              <w:t>2016-12-31</w:t>
            </w:r>
          </w:p>
        </w:tc>
      </w:tr>
      <w:tr w:rsidR="00504B4E" w14:paraId="09A71818" w14:textId="77777777" w:rsidTr="00802CA4">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64A948B" w14:textId="77777777" w:rsidR="00504B4E" w:rsidRDefault="00504B4E" w:rsidP="004E5C03">
            <w:pPr>
              <w:jc w:val="center"/>
              <w:rPr>
                <w:szCs w:val="24"/>
              </w:rPr>
            </w:pPr>
            <w:r>
              <w:rPr>
                <w:rFonts w:hint="eastAsia"/>
              </w:rPr>
              <w:t>对本项目</w:t>
            </w:r>
          </w:p>
          <w:p w14:paraId="76315B08" w14:textId="77777777" w:rsidR="00504B4E" w:rsidRDefault="00504B4E" w:rsidP="004E5C0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5E7E2722" w14:textId="77777777" w:rsidR="00833EB7" w:rsidRDefault="00833EB7" w:rsidP="00833EB7">
            <w:pPr>
              <w:autoSpaceDE w:val="0"/>
              <w:autoSpaceDN w:val="0"/>
              <w:adjustRightInd w:val="0"/>
              <w:jc w:val="left"/>
              <w:rPr>
                <w:rFonts w:ascii="宋体" w:hAnsiTheme="minorHAnsi" w:cs="宋体"/>
                <w:kern w:val="0"/>
                <w:szCs w:val="21"/>
              </w:rPr>
            </w:pPr>
            <w:r>
              <w:rPr>
                <w:rFonts w:ascii="宋体" w:hAnsiTheme="minorHAnsi" w:cs="宋体" w:hint="eastAsia"/>
                <w:kern w:val="0"/>
                <w:szCs w:val="21"/>
              </w:rPr>
              <w:t>完成了本成果创新点</w:t>
            </w:r>
            <w:proofErr w:type="gramStart"/>
            <w:r>
              <w:rPr>
                <w:rFonts w:ascii="宋体" w:hAnsiTheme="minorHAnsi" w:cs="宋体" w:hint="eastAsia"/>
                <w:kern w:val="0"/>
                <w:szCs w:val="21"/>
              </w:rPr>
              <w:t>一</w:t>
            </w:r>
            <w:proofErr w:type="gramEnd"/>
            <w:r>
              <w:rPr>
                <w:rFonts w:ascii="宋体" w:hAnsiTheme="minorHAnsi" w:cs="宋体" w:hint="eastAsia"/>
                <w:kern w:val="0"/>
                <w:szCs w:val="21"/>
              </w:rPr>
              <w:t>的部分内容。建立</w:t>
            </w:r>
            <w:r>
              <w:rPr>
                <w:rFonts w:ascii="宋体" w:hAnsiTheme="minorHAnsi" w:cs="宋体"/>
                <w:kern w:val="0"/>
                <w:szCs w:val="21"/>
              </w:rPr>
              <w:t xml:space="preserve">HIV-1 </w:t>
            </w:r>
            <w:r>
              <w:rPr>
                <w:rFonts w:ascii="宋体" w:hAnsiTheme="minorHAnsi" w:cs="宋体" w:hint="eastAsia"/>
                <w:kern w:val="0"/>
                <w:szCs w:val="21"/>
              </w:rPr>
              <w:t>分子流行病学分析方法，运用</w:t>
            </w:r>
            <w:r>
              <w:rPr>
                <w:rFonts w:ascii="宋体" w:hAnsiTheme="minorHAnsi" w:cs="宋体"/>
                <w:kern w:val="0"/>
                <w:szCs w:val="21"/>
              </w:rPr>
              <w:t xml:space="preserve">Bayesian </w:t>
            </w:r>
            <w:r>
              <w:rPr>
                <w:rFonts w:ascii="宋体" w:hAnsiTheme="minorHAnsi" w:cs="宋体" w:hint="eastAsia"/>
                <w:kern w:val="0"/>
                <w:szCs w:val="21"/>
              </w:rPr>
              <w:t>系统进化分析探讨新疆</w:t>
            </w:r>
            <w:r>
              <w:rPr>
                <w:rFonts w:ascii="宋体" w:hAnsiTheme="minorHAnsi" w:cs="宋体"/>
                <w:kern w:val="0"/>
                <w:szCs w:val="21"/>
              </w:rPr>
              <w:t xml:space="preserve">HIV-1 CRF07_BC </w:t>
            </w:r>
            <w:r>
              <w:rPr>
                <w:rFonts w:ascii="宋体" w:hAnsiTheme="minorHAnsi" w:cs="宋体" w:hint="eastAsia"/>
                <w:kern w:val="0"/>
                <w:szCs w:val="21"/>
              </w:rPr>
              <w:t>的起源和流行趋势；建立单基</w:t>
            </w:r>
          </w:p>
          <w:p w14:paraId="28B02C7A" w14:textId="77777777" w:rsidR="00504B4E" w:rsidRPr="00833EB7" w:rsidRDefault="00833EB7" w:rsidP="00833EB7">
            <w:pPr>
              <w:autoSpaceDE w:val="0"/>
              <w:autoSpaceDN w:val="0"/>
              <w:adjustRightInd w:val="0"/>
              <w:jc w:val="left"/>
              <w:rPr>
                <w:rFonts w:ascii="宋体" w:hAnsiTheme="minorHAnsi" w:cs="宋体"/>
                <w:kern w:val="0"/>
                <w:szCs w:val="21"/>
              </w:rPr>
            </w:pPr>
            <w:r>
              <w:rPr>
                <w:rFonts w:ascii="宋体" w:hAnsiTheme="minorHAnsi" w:cs="宋体" w:hint="eastAsia"/>
                <w:kern w:val="0"/>
                <w:szCs w:val="21"/>
              </w:rPr>
              <w:t>因组扩增技术和分析方法，探讨个体内</w:t>
            </w:r>
            <w:r>
              <w:rPr>
                <w:rFonts w:ascii="宋体" w:hAnsiTheme="minorHAnsi" w:cs="宋体"/>
                <w:kern w:val="0"/>
                <w:szCs w:val="21"/>
              </w:rPr>
              <w:t xml:space="preserve">HIV-1 </w:t>
            </w:r>
            <w:r>
              <w:rPr>
                <w:rFonts w:ascii="宋体" w:hAnsiTheme="minorHAnsi" w:cs="宋体" w:hint="eastAsia"/>
                <w:kern w:val="0"/>
                <w:szCs w:val="21"/>
              </w:rPr>
              <w:t>准种变异；对新报告病例进行</w:t>
            </w:r>
            <w:proofErr w:type="gramStart"/>
            <w:r>
              <w:rPr>
                <w:rFonts w:ascii="宋体" w:hAnsiTheme="minorHAnsi" w:cs="宋体" w:hint="eastAsia"/>
                <w:kern w:val="0"/>
                <w:szCs w:val="21"/>
              </w:rPr>
              <w:t>传播性耐药检</w:t>
            </w:r>
            <w:proofErr w:type="gramEnd"/>
            <w:r>
              <w:rPr>
                <w:rFonts w:ascii="宋体" w:hAnsiTheme="minorHAnsi" w:cs="宋体" w:hint="eastAsia"/>
                <w:kern w:val="0"/>
                <w:szCs w:val="21"/>
              </w:rPr>
              <w:t>测，了解北京地区未治疗病例的传播性耐药发生比例，总体传播性耐药发生率较低。对治疗失败病例进行获得性耐药检测，约</w:t>
            </w:r>
            <w:r>
              <w:rPr>
                <w:rFonts w:ascii="宋体" w:hAnsiTheme="minorHAnsi" w:cs="宋体"/>
                <w:kern w:val="0"/>
                <w:szCs w:val="21"/>
              </w:rPr>
              <w:t>50-70%</w:t>
            </w:r>
            <w:r>
              <w:rPr>
                <w:rFonts w:ascii="宋体" w:hAnsiTheme="minorHAnsi" w:cs="宋体" w:hint="eastAsia"/>
                <w:kern w:val="0"/>
                <w:szCs w:val="21"/>
              </w:rPr>
              <w:t>的病例具有耐药相关突变，并及时反馈结果指导临床诊疗。是本项目主要完成人。</w:t>
            </w:r>
          </w:p>
        </w:tc>
      </w:tr>
      <w:tr w:rsidR="00504B4E" w14:paraId="5197B430" w14:textId="77777777" w:rsidTr="00802CA4">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6A54070A"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349EFEEC" w14:textId="77777777" w:rsidR="00504B4E" w:rsidRDefault="00504B4E" w:rsidP="004E5C03">
            <w:pPr>
              <w:jc w:val="center"/>
            </w:pPr>
            <w:r>
              <w:t xml:space="preserve">         </w:t>
            </w:r>
            <w:r>
              <w:rPr>
                <w:rFonts w:hint="eastAsia"/>
              </w:rPr>
              <w:t>本人签名：</w:t>
            </w:r>
          </w:p>
          <w:p w14:paraId="52A679FA"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57A24848"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07BBD18B" w14:textId="77777777" w:rsidR="00504B4E" w:rsidRDefault="00504B4E" w:rsidP="004E5C03">
            <w:r>
              <w:t xml:space="preserve">             </w:t>
            </w:r>
          </w:p>
          <w:p w14:paraId="4B627DBD" w14:textId="77777777" w:rsidR="00504B4E" w:rsidRDefault="00504B4E" w:rsidP="004E5C03">
            <w:pPr>
              <w:ind w:firstLineChars="800" w:firstLine="1680"/>
            </w:pPr>
            <w:r>
              <w:rPr>
                <w:rFonts w:hint="eastAsia"/>
              </w:rPr>
              <w:t>单位（盖章）</w:t>
            </w:r>
          </w:p>
          <w:p w14:paraId="1C7E9700" w14:textId="77777777" w:rsidR="00504B4E" w:rsidRDefault="00504B4E" w:rsidP="004E5C03">
            <w:pPr>
              <w:ind w:firstLineChars="1000" w:firstLine="2100"/>
            </w:pPr>
          </w:p>
          <w:p w14:paraId="3F739E96"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43E86B28" w14:textId="77777777" w:rsidR="00504B4E" w:rsidRDefault="00504B4E" w:rsidP="006E0736">
      <w:pPr>
        <w:jc w:val="center"/>
        <w:rPr>
          <w:rFonts w:ascii="宋体" w:hAnsi="宋体"/>
          <w:szCs w:val="21"/>
        </w:rPr>
      </w:pPr>
      <w:r>
        <w:rPr>
          <w:rFonts w:ascii="宋体" w:hAnsi="宋体" w:hint="eastAsia"/>
          <w:color w:val="000000"/>
          <w:szCs w:val="21"/>
        </w:rPr>
        <w:t>注：候选人必须亲笔签字，要求使用签字笔，字迹清晰可辨认，请勿涂改。</w:t>
      </w:r>
    </w:p>
    <w:p w14:paraId="4663AF94" w14:textId="77777777" w:rsidR="00504B4E" w:rsidRDefault="00504B4E" w:rsidP="006E0736">
      <w:pPr>
        <w:jc w:val="center"/>
        <w:rPr>
          <w:rFonts w:ascii="宋体" w:hAnsi="宋体"/>
          <w:szCs w:val="21"/>
        </w:rPr>
      </w:pPr>
    </w:p>
    <w:p w14:paraId="795396A1" w14:textId="77777777" w:rsidR="00504B4E" w:rsidRDefault="00504B4E" w:rsidP="00504B4E">
      <w:pPr>
        <w:jc w:val="center"/>
        <w:rPr>
          <w:rFonts w:ascii="宋体" w:hAnsi="宋体"/>
          <w:sz w:val="10"/>
          <w:szCs w:val="10"/>
        </w:rPr>
      </w:pPr>
      <w:r>
        <w:rPr>
          <w:rFonts w:ascii="黑体" w:eastAsia="黑体" w:hint="eastAsia"/>
          <w:color w:val="000000"/>
          <w:sz w:val="30"/>
          <w:szCs w:val="30"/>
        </w:rPr>
        <w:lastRenderedPageBreak/>
        <w:t>十、候选人情况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77"/>
        <w:gridCol w:w="1118"/>
        <w:gridCol w:w="16"/>
        <w:gridCol w:w="1077"/>
        <w:gridCol w:w="1474"/>
        <w:gridCol w:w="571"/>
        <w:gridCol w:w="847"/>
        <w:gridCol w:w="9"/>
        <w:gridCol w:w="983"/>
        <w:gridCol w:w="142"/>
        <w:gridCol w:w="709"/>
        <w:gridCol w:w="1034"/>
      </w:tblGrid>
      <w:tr w:rsidR="00504B4E" w14:paraId="0A34322A" w14:textId="77777777" w:rsidTr="00833EB7">
        <w:trPr>
          <w:trHeight w:val="535"/>
          <w:jc w:val="center"/>
        </w:trPr>
        <w:tc>
          <w:tcPr>
            <w:tcW w:w="1377" w:type="dxa"/>
            <w:tcBorders>
              <w:top w:val="single" w:sz="12" w:space="0" w:color="auto"/>
              <w:left w:val="single" w:sz="12" w:space="0" w:color="auto"/>
              <w:bottom w:val="single" w:sz="6" w:space="0" w:color="auto"/>
              <w:right w:val="single" w:sz="6" w:space="0" w:color="auto"/>
            </w:tcBorders>
            <w:vAlign w:val="center"/>
            <w:hideMark/>
          </w:tcPr>
          <w:p w14:paraId="16C6A4D6" w14:textId="77777777" w:rsidR="00504B4E" w:rsidRDefault="00504B4E" w:rsidP="004E5C03">
            <w:pPr>
              <w:jc w:val="center"/>
              <w:rPr>
                <w:szCs w:val="24"/>
              </w:rPr>
            </w:pPr>
            <w:r>
              <w:rPr>
                <w:rFonts w:hint="eastAsia"/>
              </w:rPr>
              <w:t>候选人排序</w:t>
            </w:r>
          </w:p>
        </w:tc>
        <w:tc>
          <w:tcPr>
            <w:tcW w:w="1134" w:type="dxa"/>
            <w:gridSpan w:val="2"/>
            <w:tcBorders>
              <w:top w:val="single" w:sz="12" w:space="0" w:color="auto"/>
              <w:left w:val="single" w:sz="6" w:space="0" w:color="auto"/>
              <w:bottom w:val="single" w:sz="6" w:space="0" w:color="auto"/>
              <w:right w:val="single" w:sz="6" w:space="0" w:color="auto"/>
            </w:tcBorders>
            <w:vAlign w:val="center"/>
            <w:hideMark/>
          </w:tcPr>
          <w:p w14:paraId="5DAE7371" w14:textId="77777777" w:rsidR="00504B4E" w:rsidRDefault="00504B4E" w:rsidP="004E5C03">
            <w:pPr>
              <w:jc w:val="left"/>
              <w:rPr>
                <w:b/>
                <w:szCs w:val="24"/>
              </w:rPr>
            </w:pPr>
            <w:r>
              <w:rPr>
                <w:rFonts w:ascii="宋体" w:hAnsi="宋体" w:hint="eastAsia"/>
                <w:noProof/>
                <w:szCs w:val="21"/>
              </w:rPr>
              <w:t>11</w:t>
            </w:r>
          </w:p>
        </w:tc>
        <w:tc>
          <w:tcPr>
            <w:tcW w:w="1077" w:type="dxa"/>
            <w:tcBorders>
              <w:top w:val="single" w:sz="12" w:space="0" w:color="auto"/>
              <w:left w:val="single" w:sz="6" w:space="0" w:color="auto"/>
              <w:bottom w:val="single" w:sz="6" w:space="0" w:color="auto"/>
              <w:right w:val="single" w:sz="6" w:space="0" w:color="auto"/>
            </w:tcBorders>
            <w:vAlign w:val="center"/>
            <w:hideMark/>
          </w:tcPr>
          <w:p w14:paraId="088F9DC1" w14:textId="77777777" w:rsidR="00504B4E" w:rsidRDefault="00504B4E" w:rsidP="004E5C0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08A3B794" w14:textId="77777777" w:rsidR="00504B4E" w:rsidRDefault="00504B4E" w:rsidP="004E5C03">
            <w:pPr>
              <w:jc w:val="left"/>
              <w:rPr>
                <w:szCs w:val="24"/>
              </w:rPr>
            </w:pPr>
            <w:r>
              <w:rPr>
                <w:rFonts w:ascii="宋体" w:hAnsi="宋体" w:hint="eastAsia"/>
                <w:noProof/>
                <w:szCs w:val="21"/>
              </w:rPr>
              <w:t>唐振</w:t>
            </w:r>
            <w:r>
              <w:rPr>
                <w:rFonts w:ascii="宋体" w:hAnsi="宋体"/>
                <w:noProof/>
                <w:szCs w:val="21"/>
              </w:rPr>
              <w:t>柱</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0BC660AA"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54772090" w14:textId="77777777" w:rsidR="00504B4E" w:rsidRDefault="00504B4E" w:rsidP="004E5C03">
            <w:pPr>
              <w:jc w:val="left"/>
              <w:rPr>
                <w:szCs w:val="24"/>
              </w:rPr>
            </w:pPr>
            <w:r>
              <w:rPr>
                <w:rFonts w:ascii="宋体" w:hAnsi="宋体" w:hint="eastAsia"/>
                <w:noProof/>
                <w:szCs w:val="21"/>
              </w:rPr>
              <w:t>男</w:t>
            </w:r>
          </w:p>
        </w:tc>
        <w:tc>
          <w:tcPr>
            <w:tcW w:w="709" w:type="dxa"/>
            <w:tcBorders>
              <w:top w:val="single" w:sz="12" w:space="0" w:color="auto"/>
              <w:left w:val="single" w:sz="6" w:space="0" w:color="auto"/>
              <w:bottom w:val="single" w:sz="6" w:space="0" w:color="auto"/>
              <w:right w:val="single" w:sz="6" w:space="0" w:color="auto"/>
            </w:tcBorders>
            <w:vAlign w:val="center"/>
            <w:hideMark/>
          </w:tcPr>
          <w:p w14:paraId="79292719"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3ACDF4C6" w14:textId="77777777" w:rsidR="00504B4E" w:rsidRDefault="00504B4E" w:rsidP="004E5C03">
            <w:pPr>
              <w:jc w:val="left"/>
              <w:rPr>
                <w:szCs w:val="24"/>
              </w:rPr>
            </w:pPr>
            <w:r>
              <w:rPr>
                <w:rFonts w:ascii="宋体" w:hAnsi="宋体" w:hint="eastAsia"/>
                <w:noProof/>
                <w:szCs w:val="21"/>
              </w:rPr>
              <w:t>中国</w:t>
            </w:r>
          </w:p>
        </w:tc>
      </w:tr>
      <w:tr w:rsidR="00504B4E" w14:paraId="0F7CCCB3" w14:textId="77777777" w:rsidTr="00833EB7">
        <w:trPr>
          <w:trHeight w:val="519"/>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0F752DC2" w14:textId="77777777" w:rsidR="00504B4E" w:rsidRDefault="00504B4E" w:rsidP="004E5C03">
            <w:pPr>
              <w:jc w:val="center"/>
              <w:rPr>
                <w:szCs w:val="24"/>
              </w:rPr>
            </w:pPr>
            <w:r>
              <w:rPr>
                <w:rFonts w:hint="eastAsia"/>
              </w:rPr>
              <w:t>出生地</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D691D4E" w14:textId="77777777" w:rsidR="00504B4E" w:rsidRDefault="00504B4E" w:rsidP="004E5C03">
            <w:pPr>
              <w:jc w:val="left"/>
              <w:rPr>
                <w:szCs w:val="24"/>
              </w:rPr>
            </w:pPr>
          </w:p>
        </w:tc>
        <w:tc>
          <w:tcPr>
            <w:tcW w:w="1077" w:type="dxa"/>
            <w:tcBorders>
              <w:top w:val="single" w:sz="6" w:space="0" w:color="auto"/>
              <w:left w:val="single" w:sz="6" w:space="0" w:color="auto"/>
              <w:bottom w:val="single" w:sz="6" w:space="0" w:color="auto"/>
              <w:right w:val="single" w:sz="6" w:space="0" w:color="auto"/>
            </w:tcBorders>
            <w:vAlign w:val="center"/>
            <w:hideMark/>
          </w:tcPr>
          <w:p w14:paraId="64960B28" w14:textId="77777777" w:rsidR="00504B4E" w:rsidRDefault="00504B4E" w:rsidP="004E5C0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6B36E4DB" w14:textId="77777777" w:rsidR="00504B4E" w:rsidRDefault="00833EB7" w:rsidP="004E5C03">
            <w:pPr>
              <w:jc w:val="left"/>
              <w:rPr>
                <w:szCs w:val="24"/>
              </w:rPr>
            </w:pPr>
            <w:r>
              <w:rPr>
                <w:rFonts w:ascii="宋体" w:hAnsiTheme="minorHAnsi" w:cs="宋体"/>
                <w:kern w:val="0"/>
                <w:szCs w:val="21"/>
              </w:rPr>
              <w:t>1962-09-04</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33F691E8"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15483DF0" w14:textId="77777777" w:rsidR="00504B4E" w:rsidRDefault="00833EB7" w:rsidP="004E5C03">
            <w:pPr>
              <w:jc w:val="left"/>
              <w:rPr>
                <w:szCs w:val="24"/>
              </w:rPr>
            </w:pPr>
            <w:r>
              <w:rPr>
                <w:rFonts w:ascii="宋体" w:hAnsiTheme="minorHAnsi" w:cs="宋体"/>
                <w:kern w:val="0"/>
                <w:szCs w:val="21"/>
              </w:rPr>
              <w:t>450103196209041010</w:t>
            </w:r>
          </w:p>
        </w:tc>
      </w:tr>
      <w:tr w:rsidR="00504B4E" w14:paraId="6ECD2E80" w14:textId="77777777" w:rsidTr="00833EB7">
        <w:trPr>
          <w:trHeight w:val="519"/>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41C59E75" w14:textId="77777777" w:rsidR="00504B4E" w:rsidRDefault="00504B4E" w:rsidP="004E5C03">
            <w:pPr>
              <w:jc w:val="center"/>
              <w:rPr>
                <w:szCs w:val="24"/>
              </w:rPr>
            </w:pPr>
            <w:r>
              <w:rPr>
                <w:rFonts w:hint="eastAsia"/>
              </w:rPr>
              <w:t>党派名称</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555CC785" w14:textId="77777777" w:rsidR="00504B4E" w:rsidRDefault="00833EB7" w:rsidP="004E5C03">
            <w:pPr>
              <w:jc w:val="left"/>
              <w:rPr>
                <w:szCs w:val="24"/>
              </w:rPr>
            </w:pPr>
            <w:r>
              <w:rPr>
                <w:rFonts w:ascii="宋体" w:hAnsiTheme="minorHAnsi" w:cs="宋体" w:hint="eastAsia"/>
                <w:kern w:val="0"/>
                <w:szCs w:val="21"/>
              </w:rPr>
              <w:t>中国农工民主党</w:t>
            </w:r>
          </w:p>
        </w:tc>
        <w:tc>
          <w:tcPr>
            <w:tcW w:w="1077" w:type="dxa"/>
            <w:tcBorders>
              <w:top w:val="single" w:sz="6" w:space="0" w:color="auto"/>
              <w:left w:val="single" w:sz="6" w:space="0" w:color="auto"/>
              <w:bottom w:val="single" w:sz="6" w:space="0" w:color="auto"/>
              <w:right w:val="single" w:sz="6" w:space="0" w:color="auto"/>
            </w:tcBorders>
            <w:vAlign w:val="center"/>
            <w:hideMark/>
          </w:tcPr>
          <w:p w14:paraId="635F0B10" w14:textId="77777777" w:rsidR="00504B4E" w:rsidRDefault="00504B4E" w:rsidP="004E5C0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038452B"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9C27317"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53C6057B" w14:textId="77777777" w:rsidR="00504B4E" w:rsidRDefault="00504B4E" w:rsidP="004E5C03">
            <w:pPr>
              <w:jc w:val="left"/>
              <w:rPr>
                <w:szCs w:val="24"/>
              </w:rPr>
            </w:pPr>
          </w:p>
        </w:tc>
      </w:tr>
      <w:tr w:rsidR="00504B4E" w14:paraId="2580CC45" w14:textId="77777777" w:rsidTr="00833EB7">
        <w:trPr>
          <w:trHeight w:val="519"/>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507DD724" w14:textId="77777777" w:rsidR="00504B4E" w:rsidRDefault="00504B4E" w:rsidP="004E5C03">
            <w:pPr>
              <w:jc w:val="center"/>
              <w:rPr>
                <w:szCs w:val="24"/>
              </w:rPr>
            </w:pPr>
            <w:r>
              <w:rPr>
                <w:rFonts w:hint="eastAsia"/>
              </w:rPr>
              <w:t>工作单位</w:t>
            </w:r>
          </w:p>
        </w:tc>
        <w:tc>
          <w:tcPr>
            <w:tcW w:w="3685" w:type="dxa"/>
            <w:gridSpan w:val="4"/>
            <w:tcBorders>
              <w:top w:val="single" w:sz="6" w:space="0" w:color="auto"/>
              <w:left w:val="single" w:sz="6" w:space="0" w:color="auto"/>
              <w:bottom w:val="single" w:sz="6" w:space="0" w:color="auto"/>
              <w:right w:val="single" w:sz="6" w:space="0" w:color="auto"/>
            </w:tcBorders>
            <w:vAlign w:val="center"/>
            <w:hideMark/>
          </w:tcPr>
          <w:p w14:paraId="06B356A0" w14:textId="77777777" w:rsidR="00504B4E" w:rsidRDefault="00833EB7" w:rsidP="004E5C03">
            <w:pPr>
              <w:jc w:val="left"/>
              <w:rPr>
                <w:szCs w:val="24"/>
              </w:rPr>
            </w:pPr>
            <w:r>
              <w:rPr>
                <w:rFonts w:ascii="宋体" w:hAnsiTheme="minorHAnsi" w:cs="宋体" w:hint="eastAsia"/>
                <w:kern w:val="0"/>
                <w:szCs w:val="21"/>
              </w:rPr>
              <w:t>广西壮族自治区疾病预防控制中心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90EE3BC"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3B437232" w14:textId="77777777" w:rsidR="00504B4E" w:rsidRDefault="00504B4E" w:rsidP="004E5C03">
            <w:pPr>
              <w:jc w:val="left"/>
              <w:rPr>
                <w:szCs w:val="24"/>
              </w:rPr>
            </w:pPr>
            <w:r>
              <w:rPr>
                <w:rFonts w:ascii="宋体" w:hAnsi="宋体" w:hint="eastAsia"/>
                <w:noProof/>
                <w:szCs w:val="21"/>
              </w:rPr>
              <w:t>否</w:t>
            </w:r>
          </w:p>
        </w:tc>
      </w:tr>
      <w:tr w:rsidR="00504B4E" w14:paraId="00701A1E" w14:textId="77777777" w:rsidTr="00833EB7">
        <w:trPr>
          <w:trHeight w:val="519"/>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59294051" w14:textId="77777777" w:rsidR="00504B4E" w:rsidRDefault="00504B4E" w:rsidP="004E5C03">
            <w:pPr>
              <w:jc w:val="center"/>
              <w:rPr>
                <w:szCs w:val="24"/>
              </w:rPr>
            </w:pPr>
            <w:r>
              <w:rPr>
                <w:rFonts w:hint="eastAsia"/>
              </w:rPr>
              <w:t>二级单位</w:t>
            </w:r>
          </w:p>
        </w:tc>
        <w:tc>
          <w:tcPr>
            <w:tcW w:w="3685" w:type="dxa"/>
            <w:gridSpan w:val="4"/>
            <w:tcBorders>
              <w:top w:val="single" w:sz="6" w:space="0" w:color="auto"/>
              <w:left w:val="single" w:sz="6" w:space="0" w:color="auto"/>
              <w:bottom w:val="single" w:sz="6" w:space="0" w:color="auto"/>
              <w:right w:val="single" w:sz="6" w:space="0" w:color="auto"/>
            </w:tcBorders>
            <w:vAlign w:val="center"/>
          </w:tcPr>
          <w:p w14:paraId="1E9547AF" w14:textId="77777777" w:rsidR="00504B4E" w:rsidRDefault="00833EB7" w:rsidP="004E5C03">
            <w:pPr>
              <w:jc w:val="left"/>
              <w:rPr>
                <w:szCs w:val="24"/>
              </w:rPr>
            </w:pPr>
            <w:r>
              <w:rPr>
                <w:rFonts w:ascii="宋体" w:hAnsiTheme="minorHAnsi" w:cs="宋体" w:hint="eastAsia"/>
                <w:kern w:val="0"/>
                <w:szCs w:val="21"/>
              </w:rPr>
              <w:t>中心办公室</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FEBB966"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71345A10" w14:textId="77777777" w:rsidR="00504B4E" w:rsidRDefault="00833EB7" w:rsidP="004E5C03">
            <w:pPr>
              <w:jc w:val="left"/>
              <w:rPr>
                <w:szCs w:val="24"/>
              </w:rPr>
            </w:pPr>
            <w:r>
              <w:rPr>
                <w:rFonts w:ascii="宋体" w:hAnsiTheme="minorHAnsi" w:cs="宋体"/>
                <w:kern w:val="0"/>
                <w:szCs w:val="21"/>
              </w:rPr>
              <w:t>0771-2518755</w:t>
            </w:r>
          </w:p>
        </w:tc>
      </w:tr>
      <w:tr w:rsidR="00504B4E" w14:paraId="47685278" w14:textId="77777777" w:rsidTr="00833EB7">
        <w:trPr>
          <w:trHeight w:val="519"/>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67A69F94" w14:textId="77777777" w:rsidR="00504B4E" w:rsidRDefault="00504B4E" w:rsidP="004E5C03">
            <w:pPr>
              <w:jc w:val="center"/>
              <w:rPr>
                <w:szCs w:val="24"/>
              </w:rPr>
            </w:pPr>
            <w:r>
              <w:rPr>
                <w:rFonts w:hint="eastAsia"/>
              </w:rPr>
              <w:t>通讯地址</w:t>
            </w:r>
          </w:p>
        </w:tc>
        <w:tc>
          <w:tcPr>
            <w:tcW w:w="3685" w:type="dxa"/>
            <w:gridSpan w:val="4"/>
            <w:tcBorders>
              <w:top w:val="single" w:sz="6" w:space="0" w:color="auto"/>
              <w:left w:val="single" w:sz="6" w:space="0" w:color="auto"/>
              <w:bottom w:val="single" w:sz="6" w:space="0" w:color="auto"/>
              <w:right w:val="single" w:sz="6" w:space="0" w:color="auto"/>
            </w:tcBorders>
            <w:vAlign w:val="center"/>
            <w:hideMark/>
          </w:tcPr>
          <w:p w14:paraId="7E44D0D2" w14:textId="77777777" w:rsidR="00504B4E" w:rsidRDefault="00833EB7" w:rsidP="004E5C03">
            <w:pPr>
              <w:jc w:val="left"/>
              <w:rPr>
                <w:szCs w:val="24"/>
              </w:rPr>
            </w:pPr>
            <w:r>
              <w:rPr>
                <w:rFonts w:ascii="宋体" w:hAnsiTheme="minorHAnsi" w:cs="宋体" w:hint="eastAsia"/>
                <w:kern w:val="0"/>
                <w:szCs w:val="21"/>
              </w:rPr>
              <w:t>南宁市</w:t>
            </w:r>
            <w:proofErr w:type="gramStart"/>
            <w:r>
              <w:rPr>
                <w:rFonts w:ascii="宋体" w:hAnsiTheme="minorHAnsi" w:cs="宋体" w:hint="eastAsia"/>
                <w:kern w:val="0"/>
                <w:szCs w:val="21"/>
              </w:rPr>
              <w:t>青秀</w:t>
            </w:r>
            <w:proofErr w:type="gramEnd"/>
            <w:r>
              <w:rPr>
                <w:rFonts w:ascii="宋体" w:hAnsiTheme="minorHAnsi" w:cs="宋体" w:hint="eastAsia"/>
                <w:kern w:val="0"/>
                <w:szCs w:val="21"/>
              </w:rPr>
              <w:t>区金洲路</w:t>
            </w:r>
            <w:r>
              <w:rPr>
                <w:rFonts w:ascii="宋体" w:hAnsiTheme="minorHAnsi" w:cs="宋体"/>
                <w:kern w:val="0"/>
                <w:szCs w:val="21"/>
              </w:rPr>
              <w:t xml:space="preserve">18 </w:t>
            </w:r>
            <w:r>
              <w:rPr>
                <w:rFonts w:ascii="宋体" w:hAnsiTheme="minorHAnsi" w:cs="宋体" w:hint="eastAsia"/>
                <w:kern w:val="0"/>
                <w:szCs w:val="21"/>
              </w:rPr>
              <w:t>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310C0EB6"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369D30DD" w14:textId="77777777" w:rsidR="00504B4E" w:rsidRDefault="00833EB7" w:rsidP="004E5C03">
            <w:pPr>
              <w:jc w:val="left"/>
              <w:rPr>
                <w:szCs w:val="24"/>
              </w:rPr>
            </w:pPr>
            <w:r>
              <w:rPr>
                <w:rFonts w:ascii="宋体" w:hAnsiTheme="minorHAnsi" w:cs="宋体"/>
                <w:kern w:val="0"/>
                <w:szCs w:val="21"/>
              </w:rPr>
              <w:t>530028</w:t>
            </w:r>
          </w:p>
        </w:tc>
      </w:tr>
      <w:tr w:rsidR="00504B4E" w14:paraId="4FCA52AB" w14:textId="77777777" w:rsidTr="00833EB7">
        <w:trPr>
          <w:trHeight w:val="519"/>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0830AAAD" w14:textId="77777777" w:rsidR="00504B4E" w:rsidRDefault="00504B4E" w:rsidP="004E5C03">
            <w:pPr>
              <w:jc w:val="center"/>
              <w:rPr>
                <w:szCs w:val="24"/>
              </w:rPr>
            </w:pPr>
            <w:r>
              <w:rPr>
                <w:rFonts w:hint="eastAsia"/>
              </w:rPr>
              <w:t>电子邮箱</w:t>
            </w:r>
          </w:p>
        </w:tc>
        <w:tc>
          <w:tcPr>
            <w:tcW w:w="3685" w:type="dxa"/>
            <w:gridSpan w:val="4"/>
            <w:tcBorders>
              <w:top w:val="single" w:sz="6" w:space="0" w:color="auto"/>
              <w:left w:val="single" w:sz="6" w:space="0" w:color="auto"/>
              <w:bottom w:val="single" w:sz="6" w:space="0" w:color="auto"/>
              <w:right w:val="single" w:sz="6" w:space="0" w:color="auto"/>
            </w:tcBorders>
            <w:vAlign w:val="center"/>
            <w:hideMark/>
          </w:tcPr>
          <w:p w14:paraId="4E106399" w14:textId="77777777" w:rsidR="00504B4E" w:rsidRDefault="00833EB7" w:rsidP="004E5C03">
            <w:pPr>
              <w:jc w:val="left"/>
              <w:rPr>
                <w:szCs w:val="24"/>
              </w:rPr>
            </w:pPr>
            <w:r>
              <w:rPr>
                <w:rFonts w:ascii="宋体" w:hAnsiTheme="minorHAnsi" w:cs="宋体"/>
                <w:kern w:val="0"/>
                <w:szCs w:val="21"/>
              </w:rPr>
              <w:t>tangzhzh@163.com</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5C9B9A0"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06E30F30" w14:textId="77777777" w:rsidR="00504B4E" w:rsidRDefault="00833EB7" w:rsidP="004E5C03">
            <w:pPr>
              <w:jc w:val="left"/>
              <w:rPr>
                <w:szCs w:val="24"/>
              </w:rPr>
            </w:pPr>
            <w:r>
              <w:rPr>
                <w:rFonts w:ascii="宋体" w:hAnsiTheme="minorHAnsi" w:cs="宋体"/>
                <w:kern w:val="0"/>
                <w:szCs w:val="21"/>
              </w:rPr>
              <w:t>13977160335</w:t>
            </w:r>
          </w:p>
        </w:tc>
      </w:tr>
      <w:tr w:rsidR="00504B4E" w14:paraId="41191D33" w14:textId="77777777" w:rsidTr="00833EB7">
        <w:trPr>
          <w:trHeight w:val="519"/>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1FD246BC" w14:textId="77777777" w:rsidR="00504B4E" w:rsidRDefault="00504B4E" w:rsidP="004E5C03">
            <w:pPr>
              <w:jc w:val="center"/>
              <w:rPr>
                <w:szCs w:val="24"/>
              </w:rPr>
            </w:pPr>
            <w:r>
              <w:rPr>
                <w:rFonts w:hint="eastAsia"/>
              </w:rPr>
              <w:t>毕业学校</w:t>
            </w:r>
          </w:p>
        </w:tc>
        <w:tc>
          <w:tcPr>
            <w:tcW w:w="2211" w:type="dxa"/>
            <w:gridSpan w:val="3"/>
            <w:tcBorders>
              <w:top w:val="single" w:sz="6" w:space="0" w:color="auto"/>
              <w:left w:val="single" w:sz="6" w:space="0" w:color="auto"/>
              <w:bottom w:val="single" w:sz="6" w:space="0" w:color="auto"/>
              <w:right w:val="single" w:sz="6" w:space="0" w:color="auto"/>
            </w:tcBorders>
            <w:vAlign w:val="center"/>
          </w:tcPr>
          <w:p w14:paraId="60F06141" w14:textId="77777777" w:rsidR="00504B4E" w:rsidRDefault="00833EB7" w:rsidP="004E5C03">
            <w:pPr>
              <w:jc w:val="left"/>
              <w:rPr>
                <w:szCs w:val="24"/>
              </w:rPr>
            </w:pPr>
            <w:r>
              <w:rPr>
                <w:rFonts w:ascii="宋体" w:hAnsiTheme="minorHAnsi" w:cs="宋体" w:hint="eastAsia"/>
                <w:kern w:val="0"/>
                <w:szCs w:val="21"/>
              </w:rPr>
              <w:t>广西医科大学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00CFD4FB"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02A56E8" w14:textId="77777777" w:rsidR="00504B4E" w:rsidRDefault="00833EB7" w:rsidP="004E5C03">
            <w:pPr>
              <w:jc w:val="left"/>
              <w:rPr>
                <w:szCs w:val="24"/>
              </w:rPr>
            </w:pPr>
            <w:r>
              <w:rPr>
                <w:rFonts w:ascii="宋体" w:hAnsi="宋体" w:hint="eastAsia"/>
                <w:noProof/>
                <w:szCs w:val="21"/>
              </w:rPr>
              <w:t>本科</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3354E530"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5AE93EBF" w14:textId="77777777" w:rsidR="00504B4E" w:rsidRDefault="00833EB7" w:rsidP="004E5C03">
            <w:pPr>
              <w:jc w:val="left"/>
              <w:rPr>
                <w:szCs w:val="24"/>
              </w:rPr>
            </w:pPr>
            <w:r>
              <w:rPr>
                <w:rFonts w:ascii="宋体" w:hAnsi="宋体" w:hint="eastAsia"/>
                <w:noProof/>
                <w:szCs w:val="21"/>
              </w:rPr>
              <w:t>学士</w:t>
            </w:r>
          </w:p>
        </w:tc>
      </w:tr>
      <w:tr w:rsidR="00504B4E" w14:paraId="1DDF0BC7" w14:textId="77777777" w:rsidTr="00833EB7">
        <w:trPr>
          <w:trHeight w:val="519"/>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7B81F202" w14:textId="77777777" w:rsidR="00504B4E" w:rsidRDefault="00504B4E" w:rsidP="004E5C03">
            <w:pPr>
              <w:jc w:val="center"/>
              <w:rPr>
                <w:szCs w:val="24"/>
              </w:rPr>
            </w:pPr>
            <w:r>
              <w:rPr>
                <w:rFonts w:hint="eastAsia"/>
              </w:rPr>
              <w:t>现从事专业</w:t>
            </w:r>
          </w:p>
        </w:tc>
        <w:tc>
          <w:tcPr>
            <w:tcW w:w="2211" w:type="dxa"/>
            <w:gridSpan w:val="3"/>
            <w:tcBorders>
              <w:top w:val="single" w:sz="6" w:space="0" w:color="auto"/>
              <w:left w:val="single" w:sz="6" w:space="0" w:color="auto"/>
              <w:bottom w:val="single" w:sz="6" w:space="0" w:color="auto"/>
              <w:right w:val="single" w:sz="6" w:space="0" w:color="auto"/>
            </w:tcBorders>
            <w:vAlign w:val="center"/>
            <w:hideMark/>
          </w:tcPr>
          <w:p w14:paraId="432E37AE" w14:textId="77777777" w:rsidR="00504B4E" w:rsidRDefault="00833EB7" w:rsidP="004E5C03">
            <w:pPr>
              <w:jc w:val="left"/>
              <w:rPr>
                <w:szCs w:val="24"/>
              </w:rPr>
            </w:pPr>
            <w:r>
              <w:rPr>
                <w:rFonts w:ascii="宋体" w:hAnsi="宋体" w:hint="eastAsia"/>
                <w:noProof/>
                <w:szCs w:val="21"/>
              </w:rPr>
              <w:t>流行病学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F1AD8EA"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4006685" w14:textId="77777777" w:rsidR="00504B4E" w:rsidRDefault="00833EB7" w:rsidP="004E5C03">
            <w:pPr>
              <w:jc w:val="left"/>
              <w:rPr>
                <w:szCs w:val="24"/>
              </w:rPr>
            </w:pPr>
            <w:r>
              <w:rPr>
                <w:rFonts w:ascii="宋体" w:hAnsiTheme="minorHAnsi" w:cs="宋体" w:hint="eastAsia"/>
                <w:kern w:val="0"/>
                <w:szCs w:val="21"/>
              </w:rPr>
              <w:t>主任医师</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3E69CA2B"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7B7DA2E4" w14:textId="77777777" w:rsidR="00504B4E" w:rsidRDefault="00833EB7" w:rsidP="004E5C03">
            <w:pPr>
              <w:jc w:val="left"/>
              <w:rPr>
                <w:szCs w:val="24"/>
              </w:rPr>
            </w:pPr>
            <w:r>
              <w:rPr>
                <w:rFonts w:ascii="宋体" w:hAnsiTheme="minorHAnsi" w:cs="宋体" w:hint="eastAsia"/>
                <w:kern w:val="0"/>
                <w:szCs w:val="21"/>
              </w:rPr>
              <w:t>科技顾问</w:t>
            </w:r>
          </w:p>
        </w:tc>
      </w:tr>
      <w:tr w:rsidR="00504B4E" w14:paraId="442930E5" w14:textId="77777777" w:rsidTr="00833EB7">
        <w:trPr>
          <w:trHeight w:val="519"/>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10D38A04" w14:textId="77777777" w:rsidR="00504B4E" w:rsidRDefault="00504B4E" w:rsidP="004E5C03">
            <w:pPr>
              <w:jc w:val="center"/>
              <w:rPr>
                <w:szCs w:val="24"/>
              </w:rPr>
            </w:pPr>
            <w:r>
              <w:rPr>
                <w:rFonts w:hint="eastAsia"/>
              </w:rPr>
              <w:t>熟悉学科</w:t>
            </w:r>
          </w:p>
        </w:tc>
        <w:tc>
          <w:tcPr>
            <w:tcW w:w="7980" w:type="dxa"/>
            <w:gridSpan w:val="11"/>
            <w:tcBorders>
              <w:top w:val="single" w:sz="6" w:space="0" w:color="auto"/>
              <w:left w:val="single" w:sz="6" w:space="0" w:color="auto"/>
              <w:bottom w:val="single" w:sz="6" w:space="0" w:color="auto"/>
              <w:right w:val="single" w:sz="12" w:space="0" w:color="auto"/>
            </w:tcBorders>
            <w:vAlign w:val="center"/>
            <w:hideMark/>
          </w:tcPr>
          <w:p w14:paraId="1E628230" w14:textId="77777777" w:rsidR="00504B4E" w:rsidRDefault="00833EB7" w:rsidP="004E5C03">
            <w:pPr>
              <w:jc w:val="left"/>
              <w:rPr>
                <w:szCs w:val="24"/>
              </w:rPr>
            </w:pPr>
            <w:r>
              <w:rPr>
                <w:rFonts w:ascii="宋体" w:hAnsi="宋体" w:hint="eastAsia"/>
                <w:noProof/>
                <w:szCs w:val="21"/>
              </w:rPr>
              <w:t>流行病学</w:t>
            </w:r>
          </w:p>
        </w:tc>
      </w:tr>
      <w:tr w:rsidR="00504B4E" w14:paraId="4A637A2B" w14:textId="77777777" w:rsidTr="00833EB7">
        <w:trPr>
          <w:trHeight w:val="1155"/>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7B45A9A3" w14:textId="77777777" w:rsidR="00504B4E" w:rsidRDefault="00504B4E" w:rsidP="004E5C03">
            <w:pPr>
              <w:jc w:val="center"/>
              <w:rPr>
                <w:szCs w:val="24"/>
              </w:rPr>
            </w:pPr>
            <w:r>
              <w:rPr>
                <w:rFonts w:hint="eastAsia"/>
              </w:rPr>
              <w:t>曾获科技</w:t>
            </w:r>
          </w:p>
          <w:p w14:paraId="3A89DA5C" w14:textId="77777777" w:rsidR="00504B4E" w:rsidRDefault="00504B4E" w:rsidP="004E5C03">
            <w:pPr>
              <w:jc w:val="center"/>
              <w:rPr>
                <w:szCs w:val="24"/>
              </w:rPr>
            </w:pPr>
            <w:r>
              <w:rPr>
                <w:rFonts w:hint="eastAsia"/>
              </w:rPr>
              <w:t>奖励情况</w:t>
            </w:r>
          </w:p>
        </w:tc>
        <w:tc>
          <w:tcPr>
            <w:tcW w:w="7980" w:type="dxa"/>
            <w:gridSpan w:val="11"/>
            <w:tcBorders>
              <w:top w:val="single" w:sz="6" w:space="0" w:color="auto"/>
              <w:left w:val="single" w:sz="6" w:space="0" w:color="auto"/>
              <w:bottom w:val="single" w:sz="6" w:space="0" w:color="auto"/>
              <w:right w:val="single" w:sz="12" w:space="0" w:color="auto"/>
            </w:tcBorders>
            <w:hideMark/>
          </w:tcPr>
          <w:p w14:paraId="558AD6E9" w14:textId="77777777" w:rsidR="00504B4E" w:rsidRPr="00833EB7" w:rsidRDefault="00833EB7" w:rsidP="00833EB7">
            <w:pPr>
              <w:autoSpaceDE w:val="0"/>
              <w:autoSpaceDN w:val="0"/>
              <w:adjustRightInd w:val="0"/>
              <w:jc w:val="left"/>
              <w:rPr>
                <w:rFonts w:ascii="宋体" w:hAnsiTheme="minorHAnsi" w:cs="宋体"/>
                <w:kern w:val="0"/>
                <w:szCs w:val="21"/>
              </w:rPr>
            </w:pPr>
            <w:r>
              <w:rPr>
                <w:rFonts w:ascii="宋体" w:hAnsiTheme="minorHAnsi" w:cs="宋体"/>
                <w:kern w:val="0"/>
                <w:szCs w:val="21"/>
              </w:rPr>
              <w:t xml:space="preserve">2016 </w:t>
            </w:r>
            <w:r>
              <w:rPr>
                <w:rFonts w:ascii="宋体" w:hAnsiTheme="minorHAnsi" w:cs="宋体" w:hint="eastAsia"/>
                <w:kern w:val="0"/>
                <w:szCs w:val="21"/>
              </w:rPr>
              <w:t>年度广西科学技术进步奖二等奖，排名第</w:t>
            </w:r>
            <w:r>
              <w:rPr>
                <w:rFonts w:ascii="宋体" w:hAnsiTheme="minorHAnsi" w:cs="宋体"/>
                <w:kern w:val="0"/>
                <w:szCs w:val="21"/>
              </w:rPr>
              <w:t>2</w:t>
            </w:r>
            <w:r>
              <w:rPr>
                <w:rFonts w:ascii="宋体" w:hAnsiTheme="minorHAnsi" w:cs="宋体" w:hint="eastAsia"/>
                <w:kern w:val="0"/>
                <w:szCs w:val="21"/>
              </w:rPr>
              <w:t>；</w:t>
            </w:r>
            <w:r>
              <w:rPr>
                <w:rFonts w:ascii="宋体" w:hAnsiTheme="minorHAnsi" w:cs="宋体"/>
                <w:kern w:val="0"/>
                <w:szCs w:val="21"/>
              </w:rPr>
              <w:t xml:space="preserve">2015 </w:t>
            </w:r>
            <w:r>
              <w:rPr>
                <w:rFonts w:ascii="宋体" w:hAnsiTheme="minorHAnsi" w:cs="宋体" w:hint="eastAsia"/>
                <w:kern w:val="0"/>
                <w:szCs w:val="21"/>
              </w:rPr>
              <w:t>年度广西科学技术进步奖二等奖，排名第</w:t>
            </w:r>
            <w:r>
              <w:rPr>
                <w:rFonts w:ascii="宋体" w:hAnsiTheme="minorHAnsi" w:cs="宋体"/>
                <w:kern w:val="0"/>
                <w:szCs w:val="21"/>
              </w:rPr>
              <w:t>1</w:t>
            </w:r>
            <w:r>
              <w:rPr>
                <w:rFonts w:ascii="宋体" w:hAnsiTheme="minorHAnsi" w:cs="宋体" w:hint="eastAsia"/>
                <w:kern w:val="0"/>
                <w:szCs w:val="21"/>
              </w:rPr>
              <w:t>；</w:t>
            </w:r>
            <w:r>
              <w:rPr>
                <w:rFonts w:ascii="宋体" w:hAnsiTheme="minorHAnsi" w:cs="宋体"/>
                <w:kern w:val="0"/>
                <w:szCs w:val="21"/>
              </w:rPr>
              <w:t xml:space="preserve">2011 </w:t>
            </w:r>
            <w:r>
              <w:rPr>
                <w:rFonts w:ascii="宋体" w:hAnsiTheme="minorHAnsi" w:cs="宋体" w:hint="eastAsia"/>
                <w:kern w:val="0"/>
                <w:szCs w:val="21"/>
              </w:rPr>
              <w:t>年、</w:t>
            </w:r>
            <w:r>
              <w:rPr>
                <w:rFonts w:ascii="宋体" w:hAnsiTheme="minorHAnsi" w:cs="宋体"/>
                <w:kern w:val="0"/>
                <w:szCs w:val="21"/>
              </w:rPr>
              <w:t xml:space="preserve">2013 </w:t>
            </w:r>
            <w:r>
              <w:rPr>
                <w:rFonts w:ascii="宋体" w:hAnsiTheme="minorHAnsi" w:cs="宋体" w:hint="eastAsia"/>
                <w:kern w:val="0"/>
                <w:szCs w:val="21"/>
              </w:rPr>
              <w:t>年度广西科学技术进步奖三等奖，排名第</w:t>
            </w:r>
            <w:r>
              <w:rPr>
                <w:rFonts w:ascii="宋体" w:hAnsiTheme="minorHAnsi" w:cs="宋体"/>
                <w:kern w:val="0"/>
                <w:szCs w:val="21"/>
              </w:rPr>
              <w:t>1</w:t>
            </w:r>
            <w:r>
              <w:rPr>
                <w:rFonts w:ascii="宋体" w:hAnsiTheme="minorHAnsi" w:cs="宋体" w:hint="eastAsia"/>
                <w:kern w:val="0"/>
                <w:szCs w:val="21"/>
              </w:rPr>
              <w:t>。</w:t>
            </w:r>
          </w:p>
        </w:tc>
      </w:tr>
      <w:tr w:rsidR="00504B4E" w14:paraId="173FCF30" w14:textId="77777777" w:rsidTr="00833EB7">
        <w:trPr>
          <w:trHeight w:val="519"/>
          <w:jc w:val="center"/>
        </w:trPr>
        <w:tc>
          <w:tcPr>
            <w:tcW w:w="2495" w:type="dxa"/>
            <w:gridSpan w:val="2"/>
            <w:tcBorders>
              <w:top w:val="single" w:sz="6" w:space="0" w:color="auto"/>
              <w:left w:val="single" w:sz="12" w:space="0" w:color="auto"/>
              <w:bottom w:val="single" w:sz="6" w:space="0" w:color="auto"/>
              <w:right w:val="single" w:sz="6" w:space="0" w:color="auto"/>
            </w:tcBorders>
            <w:vAlign w:val="center"/>
            <w:hideMark/>
          </w:tcPr>
          <w:p w14:paraId="65528F12"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3"/>
            <w:tcBorders>
              <w:top w:val="single" w:sz="6" w:space="0" w:color="auto"/>
              <w:left w:val="single" w:sz="6" w:space="0" w:color="auto"/>
              <w:bottom w:val="single" w:sz="6" w:space="0" w:color="auto"/>
              <w:right w:val="single" w:sz="6" w:space="0" w:color="auto"/>
            </w:tcBorders>
            <w:vAlign w:val="center"/>
            <w:hideMark/>
          </w:tcPr>
          <w:p w14:paraId="2B47A25F" w14:textId="77777777" w:rsidR="00504B4E" w:rsidRDefault="00504B4E" w:rsidP="004E5C03">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762CE183"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32D457FA" w14:textId="77777777" w:rsidR="00504B4E" w:rsidRDefault="00504B4E" w:rsidP="004E5C03">
            <w:pPr>
              <w:jc w:val="left"/>
              <w:rPr>
                <w:szCs w:val="24"/>
              </w:rPr>
            </w:pPr>
            <w:r>
              <w:rPr>
                <w:rFonts w:ascii="宋体" w:hAnsi="宋体" w:hint="eastAsia"/>
                <w:noProof/>
                <w:szCs w:val="21"/>
              </w:rPr>
              <w:t>2016-12-31</w:t>
            </w:r>
          </w:p>
        </w:tc>
      </w:tr>
      <w:tr w:rsidR="00504B4E" w14:paraId="1E350274" w14:textId="77777777" w:rsidTr="00833EB7">
        <w:trPr>
          <w:trHeight w:val="2041"/>
          <w:jc w:val="center"/>
        </w:trPr>
        <w:tc>
          <w:tcPr>
            <w:tcW w:w="1377" w:type="dxa"/>
            <w:tcBorders>
              <w:top w:val="single" w:sz="6" w:space="0" w:color="auto"/>
              <w:left w:val="single" w:sz="12" w:space="0" w:color="auto"/>
              <w:bottom w:val="single" w:sz="6" w:space="0" w:color="auto"/>
              <w:right w:val="single" w:sz="6" w:space="0" w:color="auto"/>
            </w:tcBorders>
            <w:vAlign w:val="center"/>
            <w:hideMark/>
          </w:tcPr>
          <w:p w14:paraId="05FC3537" w14:textId="77777777" w:rsidR="00504B4E" w:rsidRDefault="00504B4E" w:rsidP="004E5C03">
            <w:pPr>
              <w:jc w:val="center"/>
              <w:rPr>
                <w:szCs w:val="24"/>
              </w:rPr>
            </w:pPr>
            <w:r>
              <w:rPr>
                <w:rFonts w:hint="eastAsia"/>
              </w:rPr>
              <w:t>对本项目</w:t>
            </w:r>
          </w:p>
          <w:p w14:paraId="37922B1D" w14:textId="77777777" w:rsidR="00504B4E" w:rsidRDefault="00504B4E" w:rsidP="004E5C03">
            <w:pPr>
              <w:jc w:val="center"/>
              <w:rPr>
                <w:szCs w:val="24"/>
              </w:rPr>
            </w:pPr>
            <w:r>
              <w:rPr>
                <w:rFonts w:hint="eastAsia"/>
              </w:rPr>
              <w:t>实质性贡献（限</w:t>
            </w:r>
            <w:r>
              <w:t>200</w:t>
            </w:r>
            <w:r>
              <w:rPr>
                <w:rFonts w:hint="eastAsia"/>
              </w:rPr>
              <w:t>字）</w:t>
            </w:r>
          </w:p>
        </w:tc>
        <w:tc>
          <w:tcPr>
            <w:tcW w:w="7980" w:type="dxa"/>
            <w:gridSpan w:val="11"/>
            <w:tcBorders>
              <w:top w:val="single" w:sz="6" w:space="0" w:color="auto"/>
              <w:left w:val="single" w:sz="6" w:space="0" w:color="auto"/>
              <w:bottom w:val="single" w:sz="6" w:space="0" w:color="auto"/>
              <w:right w:val="single" w:sz="12" w:space="0" w:color="auto"/>
            </w:tcBorders>
            <w:hideMark/>
          </w:tcPr>
          <w:p w14:paraId="7D8CD0D9" w14:textId="77777777" w:rsidR="00504B4E" w:rsidRPr="00833EB7" w:rsidRDefault="00833EB7" w:rsidP="00833EB7">
            <w:pPr>
              <w:autoSpaceDE w:val="0"/>
              <w:autoSpaceDN w:val="0"/>
              <w:adjustRightInd w:val="0"/>
              <w:jc w:val="left"/>
              <w:rPr>
                <w:rFonts w:ascii="宋体" w:hAnsiTheme="minorHAnsi" w:cs="宋体"/>
                <w:kern w:val="0"/>
                <w:szCs w:val="21"/>
              </w:rPr>
            </w:pPr>
            <w:r>
              <w:rPr>
                <w:rFonts w:ascii="宋体" w:hAnsiTheme="minorHAnsi" w:cs="宋体" w:hint="eastAsia"/>
                <w:kern w:val="0"/>
                <w:szCs w:val="21"/>
              </w:rPr>
              <w:t>完成了本成果创新点三的部分内容。协调和参与了广西现场的艾滋病防治研究工作、分子流行病学和耐药监测工作，并将项目的研究结果及时在当地现场进行推广应用，也为全国艾滋病分子流行病学和耐药监测及抗病毒治疗提供了宝贵的经验。是本项目的主要完成人。</w:t>
            </w:r>
          </w:p>
        </w:tc>
      </w:tr>
      <w:tr w:rsidR="00504B4E" w14:paraId="73452238" w14:textId="77777777" w:rsidTr="00833EB7">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72ABEC16"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488D00ED" w14:textId="77777777" w:rsidR="00504B4E" w:rsidRDefault="00504B4E" w:rsidP="004E5C03">
            <w:pPr>
              <w:jc w:val="center"/>
            </w:pPr>
            <w:r>
              <w:t xml:space="preserve">         </w:t>
            </w:r>
            <w:r>
              <w:rPr>
                <w:rFonts w:hint="eastAsia"/>
              </w:rPr>
              <w:t>本人签名：</w:t>
            </w:r>
          </w:p>
          <w:p w14:paraId="64696487"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3A42867B"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252DE4B1" w14:textId="77777777" w:rsidR="00504B4E" w:rsidRDefault="00504B4E" w:rsidP="004E5C03">
            <w:r>
              <w:t xml:space="preserve">             </w:t>
            </w:r>
          </w:p>
          <w:p w14:paraId="6CAB2321" w14:textId="77777777" w:rsidR="00504B4E" w:rsidRDefault="00504B4E" w:rsidP="004E5C03">
            <w:pPr>
              <w:ind w:firstLineChars="800" w:firstLine="1680"/>
            </w:pPr>
            <w:r>
              <w:rPr>
                <w:rFonts w:hint="eastAsia"/>
              </w:rPr>
              <w:t>单位（盖章）</w:t>
            </w:r>
          </w:p>
          <w:p w14:paraId="7C6F981B" w14:textId="77777777" w:rsidR="00504B4E" w:rsidRDefault="00504B4E" w:rsidP="004E5C03">
            <w:pPr>
              <w:ind w:firstLineChars="1000" w:firstLine="2100"/>
            </w:pPr>
          </w:p>
          <w:p w14:paraId="602B2C08"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3E3EAD17" w14:textId="77777777" w:rsidR="00504B4E" w:rsidRDefault="00504B4E" w:rsidP="006E0736">
      <w:pPr>
        <w:jc w:val="center"/>
        <w:rPr>
          <w:rFonts w:ascii="宋体" w:hAnsi="宋体"/>
          <w:szCs w:val="21"/>
        </w:rPr>
      </w:pPr>
      <w:r>
        <w:rPr>
          <w:rFonts w:ascii="宋体" w:hAnsi="宋体" w:hint="eastAsia"/>
          <w:color w:val="000000"/>
          <w:szCs w:val="21"/>
        </w:rPr>
        <w:t>注：候选人必须亲笔签字，要求使用签字笔，字迹清晰可辨认，请勿涂改。</w:t>
      </w:r>
    </w:p>
    <w:p w14:paraId="058310D1" w14:textId="77777777" w:rsidR="00504B4E" w:rsidRDefault="00504B4E" w:rsidP="006E0736">
      <w:pPr>
        <w:jc w:val="center"/>
        <w:rPr>
          <w:rFonts w:ascii="宋体" w:hAnsi="宋体"/>
          <w:szCs w:val="21"/>
        </w:rPr>
      </w:pPr>
    </w:p>
    <w:p w14:paraId="1028E404" w14:textId="77777777" w:rsidR="00504B4E" w:rsidRDefault="00504B4E" w:rsidP="00504B4E">
      <w:pPr>
        <w:rPr>
          <w:rFonts w:ascii="宋体" w:hAnsi="宋体"/>
          <w:szCs w:val="21"/>
        </w:rPr>
      </w:pPr>
    </w:p>
    <w:p w14:paraId="0BC028E0" w14:textId="77777777" w:rsidR="006E0736" w:rsidRDefault="006E0736" w:rsidP="006E0736">
      <w:pPr>
        <w:jc w:val="center"/>
        <w:rPr>
          <w:rFonts w:ascii="宋体" w:hAnsi="宋体"/>
          <w:sz w:val="10"/>
          <w:szCs w:val="10"/>
        </w:rPr>
      </w:pPr>
      <w:r>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6E0736" w14:paraId="72386347" w14:textId="77777777" w:rsidTr="006E0736">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65ECCE6C" w14:textId="77777777" w:rsidR="006E0736" w:rsidRDefault="006E0736">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48B7F627" w14:textId="77777777" w:rsidR="006E0736" w:rsidRDefault="007F4463">
            <w:pPr>
              <w:jc w:val="left"/>
              <w:rPr>
                <w:b/>
                <w:szCs w:val="24"/>
              </w:rPr>
            </w:pPr>
            <w:r>
              <w:rPr>
                <w:rFonts w:ascii="宋体" w:hAnsi="宋体"/>
                <w:noProof/>
                <w:szCs w:val="21"/>
              </w:rPr>
              <w:t>12</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546B05BE" w14:textId="77777777" w:rsidR="006E0736" w:rsidRDefault="006E0736">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28C8201E" w14:textId="77777777" w:rsidR="006E0736" w:rsidRDefault="006E0736">
            <w:pPr>
              <w:jc w:val="left"/>
              <w:rPr>
                <w:szCs w:val="24"/>
              </w:rPr>
            </w:pPr>
            <w:r>
              <w:rPr>
                <w:rFonts w:ascii="宋体" w:hAnsi="宋体" w:hint="eastAsia"/>
                <w:noProof/>
                <w:szCs w:val="21"/>
              </w:rPr>
              <w:t>洪坤学</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2084ED6D" w14:textId="77777777" w:rsidR="006E0736" w:rsidRDefault="006E0736">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26952FDD" w14:textId="77777777" w:rsidR="006E0736" w:rsidRDefault="006E0736">
            <w:pPr>
              <w:jc w:val="left"/>
              <w:rPr>
                <w:szCs w:val="24"/>
              </w:rPr>
            </w:pPr>
            <w:r>
              <w:rPr>
                <w:rFonts w:ascii="宋体" w:hAnsi="宋体" w:hint="eastAsia"/>
                <w:noProof/>
                <w:szCs w:val="21"/>
              </w:rPr>
              <w:t>男</w:t>
            </w:r>
          </w:p>
        </w:tc>
        <w:tc>
          <w:tcPr>
            <w:tcW w:w="709" w:type="dxa"/>
            <w:tcBorders>
              <w:top w:val="single" w:sz="12" w:space="0" w:color="auto"/>
              <w:left w:val="single" w:sz="6" w:space="0" w:color="auto"/>
              <w:bottom w:val="single" w:sz="6" w:space="0" w:color="auto"/>
              <w:right w:val="single" w:sz="6" w:space="0" w:color="auto"/>
            </w:tcBorders>
            <w:vAlign w:val="center"/>
            <w:hideMark/>
          </w:tcPr>
          <w:p w14:paraId="4459ECC7" w14:textId="77777777" w:rsidR="006E0736" w:rsidRDefault="006E0736">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48DD70AC" w14:textId="77777777" w:rsidR="006E0736" w:rsidRDefault="006E0736">
            <w:pPr>
              <w:jc w:val="left"/>
              <w:rPr>
                <w:szCs w:val="24"/>
              </w:rPr>
            </w:pPr>
            <w:r>
              <w:rPr>
                <w:rFonts w:ascii="宋体" w:hAnsi="宋体" w:hint="eastAsia"/>
                <w:noProof/>
                <w:szCs w:val="21"/>
              </w:rPr>
              <w:t>中国</w:t>
            </w:r>
          </w:p>
        </w:tc>
      </w:tr>
      <w:tr w:rsidR="006E0736" w14:paraId="67ED14AF" w14:textId="77777777" w:rsidTr="006E0736">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845911A" w14:textId="77777777" w:rsidR="006E0736" w:rsidRDefault="006E0736">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1FDC8B75" w14:textId="77777777" w:rsidR="006E0736" w:rsidRDefault="006E0736">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6ADEC877" w14:textId="77777777" w:rsidR="006E0736" w:rsidRDefault="006E0736">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7FBD6993" w14:textId="77777777" w:rsidR="006E0736" w:rsidRDefault="006E0736">
            <w:pPr>
              <w:jc w:val="left"/>
              <w:rPr>
                <w:szCs w:val="24"/>
              </w:rPr>
            </w:pPr>
            <w:r>
              <w:rPr>
                <w:rFonts w:ascii="宋体" w:hAnsi="宋体" w:hint="eastAsia"/>
                <w:noProof/>
                <w:szCs w:val="21"/>
              </w:rPr>
              <w:t>1964-10-15</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0881F6B" w14:textId="77777777" w:rsidR="006E0736" w:rsidRDefault="006E0736">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212A1ED2" w14:textId="77777777" w:rsidR="006E0736" w:rsidRDefault="006E0736">
            <w:pPr>
              <w:jc w:val="left"/>
              <w:rPr>
                <w:szCs w:val="24"/>
              </w:rPr>
            </w:pPr>
            <w:r>
              <w:rPr>
                <w:rFonts w:ascii="宋体" w:hAnsi="宋体" w:hint="eastAsia"/>
                <w:noProof/>
                <w:szCs w:val="21"/>
              </w:rPr>
              <w:t>41010319641015371</w:t>
            </w:r>
          </w:p>
        </w:tc>
      </w:tr>
      <w:tr w:rsidR="006E0736" w14:paraId="3E41767C" w14:textId="77777777" w:rsidTr="006E0736">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D3F78D6" w14:textId="77777777" w:rsidR="006E0736" w:rsidRDefault="006E0736">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tcPr>
          <w:p w14:paraId="570B5580" w14:textId="77777777" w:rsidR="006E0736" w:rsidRDefault="00833EB7">
            <w:pPr>
              <w:jc w:val="left"/>
              <w:rPr>
                <w:szCs w:val="24"/>
              </w:rPr>
            </w:pPr>
            <w:r>
              <w:rPr>
                <w:rFonts w:hint="eastAsia"/>
                <w:szCs w:val="24"/>
              </w:rPr>
              <w:t>群众</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68DBEC56" w14:textId="77777777" w:rsidR="006E0736" w:rsidRDefault="006E0736">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8067B1A" w14:textId="77777777" w:rsidR="006E0736" w:rsidRDefault="006E0736">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BAD88D0" w14:textId="77777777" w:rsidR="006E0736" w:rsidRDefault="006E0736">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1B664A6A" w14:textId="77777777" w:rsidR="006E0736" w:rsidRDefault="006E0736">
            <w:pPr>
              <w:jc w:val="left"/>
              <w:rPr>
                <w:szCs w:val="24"/>
              </w:rPr>
            </w:pPr>
          </w:p>
        </w:tc>
      </w:tr>
      <w:tr w:rsidR="006E0736" w14:paraId="63A64910" w14:textId="77777777" w:rsidTr="006E0736">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06B52CD" w14:textId="77777777" w:rsidR="006E0736" w:rsidRDefault="006E0736">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605487EB" w14:textId="77777777" w:rsidR="006E0736" w:rsidRDefault="006E0736">
            <w:pPr>
              <w:jc w:val="left"/>
              <w:rPr>
                <w:szCs w:val="24"/>
              </w:rPr>
            </w:pPr>
            <w:r>
              <w:rPr>
                <w:rFonts w:ascii="宋体" w:hAnsi="宋体" w:hint="eastAsia"/>
                <w:noProof/>
                <w:szCs w:val="21"/>
              </w:rPr>
              <w:t>中国疾病预防控制中心性病艾滋病预防控制中心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5EF2F8B" w14:textId="77777777" w:rsidR="006E0736" w:rsidRDefault="006E0736">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3FFB3EC" w14:textId="77777777" w:rsidR="006E0736" w:rsidRDefault="006E0736">
            <w:pPr>
              <w:jc w:val="left"/>
              <w:rPr>
                <w:szCs w:val="24"/>
              </w:rPr>
            </w:pPr>
            <w:r>
              <w:rPr>
                <w:rFonts w:ascii="宋体" w:hAnsi="宋体" w:hint="eastAsia"/>
                <w:noProof/>
                <w:szCs w:val="21"/>
              </w:rPr>
              <w:t>否</w:t>
            </w:r>
          </w:p>
        </w:tc>
      </w:tr>
      <w:tr w:rsidR="006E0736" w14:paraId="1554D7E4" w14:textId="77777777" w:rsidTr="006E0736">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D4DCCF7" w14:textId="77777777" w:rsidR="006E0736" w:rsidRDefault="006E0736">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2CBD1DFC" w14:textId="77777777" w:rsidR="006E0736" w:rsidRDefault="006E0736">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E3428EE" w14:textId="77777777" w:rsidR="006E0736" w:rsidRDefault="006E0736">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213313D" w14:textId="77777777" w:rsidR="006E0736" w:rsidRDefault="006E0736">
            <w:pPr>
              <w:jc w:val="left"/>
              <w:rPr>
                <w:szCs w:val="24"/>
              </w:rPr>
            </w:pPr>
            <w:r>
              <w:rPr>
                <w:rFonts w:ascii="宋体" w:hAnsi="宋体" w:hint="eastAsia"/>
                <w:noProof/>
                <w:szCs w:val="21"/>
              </w:rPr>
              <w:t>010-58900977</w:t>
            </w:r>
          </w:p>
        </w:tc>
      </w:tr>
      <w:tr w:rsidR="006E0736" w14:paraId="6EEB41CD" w14:textId="77777777" w:rsidTr="006E0736">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2EAFA6D" w14:textId="77777777" w:rsidR="006E0736" w:rsidRDefault="006E0736">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3B961512" w14:textId="77777777" w:rsidR="006E0736" w:rsidRDefault="006E0736">
            <w:pPr>
              <w:jc w:val="left"/>
              <w:rPr>
                <w:szCs w:val="24"/>
              </w:rPr>
            </w:pPr>
            <w:r>
              <w:rPr>
                <w:rFonts w:ascii="宋体" w:hAnsi="宋体" w:hint="eastAsia"/>
                <w:noProof/>
                <w:szCs w:val="21"/>
              </w:rPr>
              <w:t>北京市昌平区昌百路155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07B3158E" w14:textId="77777777" w:rsidR="006E0736" w:rsidRDefault="006E0736">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7C4E9D08" w14:textId="77777777" w:rsidR="006E0736" w:rsidRDefault="006E0736">
            <w:pPr>
              <w:jc w:val="left"/>
              <w:rPr>
                <w:szCs w:val="24"/>
              </w:rPr>
            </w:pPr>
            <w:r>
              <w:rPr>
                <w:rFonts w:ascii="宋体" w:hAnsi="宋体" w:hint="eastAsia"/>
                <w:noProof/>
                <w:szCs w:val="21"/>
              </w:rPr>
              <w:t>102206</w:t>
            </w:r>
          </w:p>
        </w:tc>
      </w:tr>
      <w:tr w:rsidR="006E0736" w14:paraId="4C982F63" w14:textId="77777777" w:rsidTr="006E0736">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2484617" w14:textId="77777777" w:rsidR="006E0736" w:rsidRDefault="006E0736">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39B5BA7F" w14:textId="77777777" w:rsidR="006E0736" w:rsidRDefault="006E0736">
            <w:pPr>
              <w:jc w:val="left"/>
              <w:rPr>
                <w:szCs w:val="24"/>
              </w:rPr>
            </w:pPr>
            <w:r>
              <w:rPr>
                <w:rFonts w:ascii="宋体" w:hAnsi="宋体" w:hint="eastAsia"/>
                <w:noProof/>
                <w:szCs w:val="21"/>
              </w:rPr>
              <w:t>hongkx@chinaaids.cn</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BC06152" w14:textId="77777777" w:rsidR="006E0736" w:rsidRDefault="006E0736">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E624FB1" w14:textId="77777777" w:rsidR="006E0736" w:rsidRDefault="006E0736">
            <w:pPr>
              <w:jc w:val="left"/>
              <w:rPr>
                <w:szCs w:val="24"/>
              </w:rPr>
            </w:pPr>
            <w:r>
              <w:rPr>
                <w:rFonts w:ascii="宋体" w:hAnsi="宋体" w:hint="eastAsia"/>
                <w:noProof/>
                <w:szCs w:val="21"/>
              </w:rPr>
              <w:t>13671268819</w:t>
            </w:r>
          </w:p>
        </w:tc>
      </w:tr>
      <w:tr w:rsidR="006E0736" w14:paraId="706A633D" w14:textId="77777777" w:rsidTr="006E0736">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55ECCFF" w14:textId="77777777" w:rsidR="006E0736" w:rsidRDefault="006E0736">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20EB18EC" w14:textId="77777777" w:rsidR="006E0736" w:rsidRDefault="00833EB7">
            <w:pPr>
              <w:jc w:val="left"/>
              <w:rPr>
                <w:szCs w:val="24"/>
              </w:rPr>
            </w:pPr>
            <w:r>
              <w:rPr>
                <w:rFonts w:hint="eastAsia"/>
                <w:szCs w:val="24"/>
              </w:rPr>
              <w:t>中国</w:t>
            </w:r>
            <w:r>
              <w:rPr>
                <w:szCs w:val="24"/>
              </w:rPr>
              <w:t>协和医科大学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7627D7BE" w14:textId="77777777" w:rsidR="006E0736" w:rsidRDefault="006E0736">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18C9532" w14:textId="77777777" w:rsidR="006E0736" w:rsidRDefault="006E0736">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3944A510" w14:textId="77777777" w:rsidR="006E0736" w:rsidRDefault="006E0736">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197D2112" w14:textId="77777777" w:rsidR="006E0736" w:rsidRDefault="006E0736">
            <w:pPr>
              <w:jc w:val="left"/>
              <w:rPr>
                <w:szCs w:val="24"/>
              </w:rPr>
            </w:pPr>
            <w:r>
              <w:rPr>
                <w:rFonts w:ascii="宋体" w:hAnsi="宋体" w:hint="eastAsia"/>
                <w:noProof/>
                <w:szCs w:val="21"/>
              </w:rPr>
              <w:t>博士</w:t>
            </w:r>
          </w:p>
        </w:tc>
      </w:tr>
      <w:tr w:rsidR="006E0736" w14:paraId="25171C2C" w14:textId="77777777" w:rsidTr="006E0736">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C6E01BD" w14:textId="77777777" w:rsidR="006E0736" w:rsidRDefault="006E0736">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63457CC2" w14:textId="77777777" w:rsidR="006E0736" w:rsidRDefault="006E0736">
            <w:pPr>
              <w:jc w:val="left"/>
              <w:rPr>
                <w:szCs w:val="24"/>
              </w:rPr>
            </w:pPr>
            <w:r>
              <w:rPr>
                <w:rFonts w:ascii="宋体" w:hAnsi="宋体" w:hint="eastAsia"/>
                <w:noProof/>
                <w:szCs w:val="21"/>
              </w:rPr>
              <w:t>人体免疫学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7BD01B27" w14:textId="77777777" w:rsidR="006E0736" w:rsidRDefault="006E0736">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9AEB0F5" w14:textId="77777777" w:rsidR="006E0736" w:rsidRDefault="006E0736">
            <w:pPr>
              <w:jc w:val="left"/>
              <w:rPr>
                <w:szCs w:val="24"/>
              </w:rPr>
            </w:pPr>
            <w:r>
              <w:rPr>
                <w:rFonts w:ascii="宋体" w:hAnsi="宋体" w:hint="eastAsia"/>
                <w:noProof/>
                <w:szCs w:val="21"/>
              </w:rPr>
              <w:t>研究员</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3DC7A8B5" w14:textId="77777777" w:rsidR="006E0736" w:rsidRDefault="006E0736">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2F9FEB6A" w14:textId="77777777" w:rsidR="006E0736" w:rsidRDefault="00833EB7">
            <w:pPr>
              <w:jc w:val="left"/>
              <w:rPr>
                <w:szCs w:val="24"/>
              </w:rPr>
            </w:pPr>
            <w:r>
              <w:rPr>
                <w:rFonts w:hint="eastAsia"/>
                <w:szCs w:val="24"/>
              </w:rPr>
              <w:t>无</w:t>
            </w:r>
          </w:p>
        </w:tc>
      </w:tr>
      <w:tr w:rsidR="006E0736" w14:paraId="77A0BE91" w14:textId="77777777" w:rsidTr="006E0736">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2A09596" w14:textId="77777777" w:rsidR="006E0736" w:rsidRDefault="006E0736">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6597478C" w14:textId="77777777" w:rsidR="006E0736" w:rsidRDefault="006E0736">
            <w:pPr>
              <w:jc w:val="left"/>
              <w:rPr>
                <w:szCs w:val="24"/>
              </w:rPr>
            </w:pPr>
            <w:r>
              <w:rPr>
                <w:rFonts w:ascii="宋体" w:hAnsi="宋体" w:hint="eastAsia"/>
                <w:noProof/>
                <w:szCs w:val="21"/>
              </w:rPr>
              <w:t>人体免疫学</w:t>
            </w:r>
          </w:p>
        </w:tc>
      </w:tr>
      <w:tr w:rsidR="006E0736" w14:paraId="587E1E1A" w14:textId="77777777" w:rsidTr="006E0736">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CBBC96B" w14:textId="77777777" w:rsidR="006E0736" w:rsidRDefault="006E0736">
            <w:pPr>
              <w:jc w:val="center"/>
              <w:rPr>
                <w:szCs w:val="24"/>
              </w:rPr>
            </w:pPr>
            <w:r>
              <w:rPr>
                <w:rFonts w:hint="eastAsia"/>
              </w:rPr>
              <w:t>曾获科技</w:t>
            </w:r>
          </w:p>
          <w:p w14:paraId="7B2AFABD" w14:textId="77777777" w:rsidR="006E0736" w:rsidRDefault="006E0736">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tcPr>
          <w:p w14:paraId="3AE22204" w14:textId="77777777" w:rsidR="006E0736" w:rsidRDefault="006E0736">
            <w:pPr>
              <w:jc w:val="left"/>
              <w:rPr>
                <w:szCs w:val="24"/>
              </w:rPr>
            </w:pPr>
            <w:r>
              <w:rPr>
                <w:rFonts w:ascii="宋体" w:hAnsi="宋体" w:hint="eastAsia"/>
                <w:noProof/>
                <w:szCs w:val="21"/>
              </w:rPr>
              <w:t>2007 年获国务院颁发的国家科技进步奖二等奖（排名3）获奖题目《全国主要流行的HIV 毒株的基因变异和流行特</w:t>
            </w:r>
          </w:p>
          <w:p w14:paraId="103FC8F3" w14:textId="77777777" w:rsidR="006E0736" w:rsidDel="00D1487C" w:rsidRDefault="006E0736" w:rsidP="00D1487C">
            <w:pPr>
              <w:jc w:val="left"/>
              <w:rPr>
                <w:del w:id="2" w:author="邢辉" w:date="2019-09-02T09:12:00Z"/>
                <w:rFonts w:ascii="宋体" w:hAnsi="宋体"/>
                <w:szCs w:val="21"/>
              </w:rPr>
            </w:pPr>
            <w:r>
              <w:rPr>
                <w:rFonts w:ascii="宋体" w:hAnsi="宋体" w:hint="eastAsia"/>
                <w:noProof/>
                <w:szCs w:val="21"/>
              </w:rPr>
              <w:t>征及数据库的建立》、2006 年获中华医学会颁发的中华医学科技进步奖一等奖（排名3）</w:t>
            </w:r>
          </w:p>
          <w:p w14:paraId="7A0CCF6A" w14:textId="77777777" w:rsidR="006E0736" w:rsidRDefault="006E0736">
            <w:pPr>
              <w:jc w:val="left"/>
              <w:rPr>
                <w:szCs w:val="24"/>
              </w:rPr>
            </w:pPr>
          </w:p>
        </w:tc>
      </w:tr>
      <w:tr w:rsidR="006E0736" w14:paraId="69A6A72B" w14:textId="77777777" w:rsidTr="006E0736">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7955AA60" w14:textId="77777777" w:rsidR="006E0736" w:rsidRDefault="006E0736">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66762A65" w14:textId="77777777" w:rsidR="006E0736" w:rsidRDefault="006E0736">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5E4558E7" w14:textId="77777777" w:rsidR="006E0736" w:rsidRDefault="006E0736">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25708B8F" w14:textId="77777777" w:rsidR="006E0736" w:rsidRDefault="006E0736">
            <w:pPr>
              <w:jc w:val="left"/>
              <w:rPr>
                <w:szCs w:val="24"/>
              </w:rPr>
            </w:pPr>
            <w:r>
              <w:rPr>
                <w:rFonts w:ascii="宋体" w:hAnsi="宋体" w:hint="eastAsia"/>
                <w:noProof/>
                <w:szCs w:val="21"/>
              </w:rPr>
              <w:t>2016-12-31</w:t>
            </w:r>
          </w:p>
        </w:tc>
      </w:tr>
      <w:tr w:rsidR="006E0736" w14:paraId="3C94D9E5" w14:textId="77777777" w:rsidTr="006E0736">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967FBA2" w14:textId="77777777" w:rsidR="006E0736" w:rsidRDefault="006E0736">
            <w:pPr>
              <w:jc w:val="center"/>
              <w:rPr>
                <w:szCs w:val="24"/>
              </w:rPr>
            </w:pPr>
            <w:r>
              <w:rPr>
                <w:rFonts w:hint="eastAsia"/>
              </w:rPr>
              <w:t>对本项目</w:t>
            </w:r>
          </w:p>
          <w:p w14:paraId="652D359D" w14:textId="77777777" w:rsidR="006E0736" w:rsidRDefault="006E0736">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126EB7FB" w14:textId="77777777" w:rsidR="006E0736" w:rsidRDefault="006E0736">
            <w:pPr>
              <w:jc w:val="left"/>
              <w:rPr>
                <w:szCs w:val="24"/>
              </w:rPr>
            </w:pPr>
            <w:r>
              <w:rPr>
                <w:rFonts w:ascii="宋体" w:hAnsi="宋体" w:hint="eastAsia"/>
                <w:noProof/>
                <w:szCs w:val="21"/>
              </w:rPr>
              <w:t>参与完成了我国HIV 感染者遗传及免疫功能应答特征的研究工作，建立了完善的HIV 感染及HIV 疫苗相关的免疫监测技术；HIV 假病毒中和抗体检测技术平台通过了国际GCLP 认证；应用所建立的技术平台系统评价了我国HIV-1 主要流行的B’亚型07_BC 亚型毒株感染者的细胞免疫及中和抗体反应特征；通过广谱中和抗体的分离、鉴定和进化分析，系统地阐述了广谱中和活性进化过程中病毒进化的作用，为HIV 疫苗免疫原的设计提供了新的途径。</w:t>
            </w:r>
          </w:p>
        </w:tc>
      </w:tr>
      <w:tr w:rsidR="006E0736" w14:paraId="478D012A" w14:textId="77777777" w:rsidTr="006E0736">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35780B7F" w14:textId="77777777" w:rsidR="006E0736" w:rsidRDefault="006E0736">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595DD0CA" w14:textId="77777777" w:rsidR="006E0736" w:rsidRDefault="006E0736">
            <w:pPr>
              <w:jc w:val="center"/>
            </w:pPr>
            <w:r>
              <w:t xml:space="preserve">         </w:t>
            </w:r>
            <w:r>
              <w:rPr>
                <w:rFonts w:hint="eastAsia"/>
              </w:rPr>
              <w:t>本人签名：</w:t>
            </w:r>
          </w:p>
          <w:p w14:paraId="7F1FC46C" w14:textId="77777777" w:rsidR="006E0736" w:rsidRDefault="006E0736">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00BF6AC9" w14:textId="77777777" w:rsidR="006E0736" w:rsidRDefault="006E0736">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4A7044C3" w14:textId="77777777" w:rsidR="006E0736" w:rsidRDefault="006E0736">
            <w:r>
              <w:t xml:space="preserve">             </w:t>
            </w:r>
          </w:p>
          <w:p w14:paraId="500AB8F8" w14:textId="77777777" w:rsidR="006E0736" w:rsidRDefault="006E0736">
            <w:pPr>
              <w:ind w:firstLineChars="800" w:firstLine="1680"/>
            </w:pPr>
            <w:r>
              <w:rPr>
                <w:rFonts w:hint="eastAsia"/>
              </w:rPr>
              <w:t>单位（盖章）</w:t>
            </w:r>
          </w:p>
          <w:p w14:paraId="4666D603" w14:textId="77777777" w:rsidR="006E0736" w:rsidRDefault="006E0736">
            <w:pPr>
              <w:ind w:firstLineChars="1000" w:firstLine="2100"/>
            </w:pPr>
          </w:p>
          <w:p w14:paraId="722D1BB6" w14:textId="77777777" w:rsidR="006E0736" w:rsidRDefault="006E0736">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07727F67" w14:textId="77777777" w:rsidR="006E0736" w:rsidRPr="00504B4E" w:rsidRDefault="006E0736" w:rsidP="00504B4E">
      <w:pPr>
        <w:rPr>
          <w:rFonts w:ascii="宋体" w:hAnsi="宋体"/>
          <w:color w:val="000000"/>
          <w:szCs w:val="21"/>
        </w:rPr>
      </w:pPr>
      <w:r>
        <w:rPr>
          <w:rFonts w:ascii="宋体" w:hAnsi="宋体" w:hint="eastAsia"/>
          <w:color w:val="000000"/>
          <w:szCs w:val="21"/>
        </w:rPr>
        <w:t>注：候选人必须亲笔签字，要求使用签字笔，字迹清晰可辨认，请勿涂改。</w:t>
      </w:r>
    </w:p>
    <w:p w14:paraId="4E8E4F69" w14:textId="77777777" w:rsidR="00504B4E" w:rsidRDefault="006E0736" w:rsidP="00504B4E">
      <w:pPr>
        <w:jc w:val="center"/>
        <w:rPr>
          <w:rFonts w:ascii="宋体" w:hAnsi="宋体"/>
          <w:sz w:val="10"/>
          <w:szCs w:val="10"/>
        </w:rPr>
      </w:pPr>
      <w:r>
        <w:rPr>
          <w:rFonts w:ascii="宋体" w:hAnsi="宋体" w:hint="eastAsia"/>
          <w:szCs w:val="21"/>
        </w:rPr>
        <w:br w:type="page"/>
      </w:r>
      <w:r w:rsidR="00504B4E">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504B4E" w14:paraId="33405501" w14:textId="77777777" w:rsidTr="004E5C03">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44894370" w14:textId="77777777" w:rsidR="00504B4E" w:rsidRDefault="00504B4E" w:rsidP="004E5C0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60ED06CA" w14:textId="77777777" w:rsidR="00504B4E" w:rsidRDefault="00504B4E" w:rsidP="004E5C03">
            <w:pPr>
              <w:jc w:val="left"/>
              <w:rPr>
                <w:b/>
                <w:szCs w:val="24"/>
              </w:rPr>
            </w:pPr>
            <w:r>
              <w:rPr>
                <w:rFonts w:ascii="宋体" w:hAnsi="宋体"/>
                <w:noProof/>
                <w:szCs w:val="21"/>
              </w:rPr>
              <w:t>13</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002A4AD4" w14:textId="77777777" w:rsidR="00504B4E" w:rsidRDefault="00504B4E" w:rsidP="004E5C0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71855984" w14:textId="77777777" w:rsidR="00504B4E" w:rsidRDefault="00504B4E" w:rsidP="004E5C03">
            <w:pPr>
              <w:jc w:val="left"/>
              <w:rPr>
                <w:szCs w:val="24"/>
              </w:rPr>
            </w:pPr>
            <w:r>
              <w:rPr>
                <w:rFonts w:ascii="宋体" w:hAnsi="宋体" w:hint="eastAsia"/>
                <w:noProof/>
                <w:szCs w:val="21"/>
              </w:rPr>
              <w:t>任莉</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23C80721"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4BC64DB0" w14:textId="77777777" w:rsidR="00504B4E" w:rsidRDefault="00504B4E" w:rsidP="004E5C03">
            <w:pPr>
              <w:jc w:val="left"/>
              <w:rPr>
                <w:szCs w:val="24"/>
              </w:rPr>
            </w:pPr>
            <w:r>
              <w:rPr>
                <w:rFonts w:ascii="宋体" w:hAnsi="宋体" w:hint="eastAsia"/>
                <w:noProof/>
                <w:szCs w:val="21"/>
              </w:rPr>
              <w:t>女</w:t>
            </w:r>
          </w:p>
        </w:tc>
        <w:tc>
          <w:tcPr>
            <w:tcW w:w="709" w:type="dxa"/>
            <w:tcBorders>
              <w:top w:val="single" w:sz="12" w:space="0" w:color="auto"/>
              <w:left w:val="single" w:sz="6" w:space="0" w:color="auto"/>
              <w:bottom w:val="single" w:sz="6" w:space="0" w:color="auto"/>
              <w:right w:val="single" w:sz="6" w:space="0" w:color="auto"/>
            </w:tcBorders>
            <w:vAlign w:val="center"/>
            <w:hideMark/>
          </w:tcPr>
          <w:p w14:paraId="119F2478"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2146C6AB" w14:textId="77777777" w:rsidR="00504B4E" w:rsidRDefault="00504B4E" w:rsidP="004E5C03">
            <w:pPr>
              <w:jc w:val="left"/>
              <w:rPr>
                <w:szCs w:val="24"/>
              </w:rPr>
            </w:pPr>
            <w:r>
              <w:rPr>
                <w:rFonts w:ascii="宋体" w:hAnsi="宋体" w:hint="eastAsia"/>
                <w:noProof/>
                <w:szCs w:val="21"/>
              </w:rPr>
              <w:t>中国</w:t>
            </w:r>
          </w:p>
        </w:tc>
      </w:tr>
      <w:tr w:rsidR="00504B4E" w14:paraId="5F40B579"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609DAC2" w14:textId="77777777" w:rsidR="00504B4E" w:rsidRDefault="00504B4E" w:rsidP="004E5C0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031A24B0" w14:textId="77777777" w:rsidR="00504B4E" w:rsidRDefault="00504B4E" w:rsidP="004E5C03">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1CFE301B" w14:textId="77777777" w:rsidR="00504B4E" w:rsidRDefault="00504B4E" w:rsidP="004E5C0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E88502E" w14:textId="77777777" w:rsidR="00504B4E" w:rsidRDefault="00504B4E" w:rsidP="004E5C03">
            <w:pPr>
              <w:jc w:val="left"/>
              <w:rPr>
                <w:szCs w:val="24"/>
              </w:rPr>
            </w:pPr>
            <w:r>
              <w:rPr>
                <w:rFonts w:ascii="宋体" w:hAnsi="宋体" w:hint="eastAsia"/>
                <w:noProof/>
                <w:szCs w:val="21"/>
              </w:rPr>
              <w:t>1976-09-01</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2E78D36C"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C53A07C" w14:textId="77777777" w:rsidR="00504B4E" w:rsidRDefault="00504B4E" w:rsidP="004E5C03">
            <w:pPr>
              <w:jc w:val="left"/>
              <w:rPr>
                <w:szCs w:val="24"/>
              </w:rPr>
            </w:pPr>
            <w:r>
              <w:rPr>
                <w:rFonts w:ascii="宋体" w:hAnsi="宋体" w:hint="eastAsia"/>
                <w:noProof/>
                <w:szCs w:val="21"/>
              </w:rPr>
              <w:t>13262219760901002</w:t>
            </w:r>
          </w:p>
        </w:tc>
      </w:tr>
      <w:tr w:rsidR="00504B4E" w14:paraId="598652BC"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07EC9AF" w14:textId="77777777" w:rsidR="00504B4E" w:rsidRDefault="00504B4E" w:rsidP="004E5C0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tcPr>
          <w:p w14:paraId="2B0C198A" w14:textId="77777777" w:rsidR="00504B4E" w:rsidRDefault="00833EB7" w:rsidP="004E5C03">
            <w:pPr>
              <w:jc w:val="left"/>
              <w:rPr>
                <w:szCs w:val="24"/>
              </w:rPr>
            </w:pPr>
            <w:r>
              <w:rPr>
                <w:rFonts w:hint="eastAsia"/>
                <w:szCs w:val="24"/>
              </w:rPr>
              <w:t>群众</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0A3C8A3E" w14:textId="77777777" w:rsidR="00504B4E" w:rsidRDefault="00504B4E" w:rsidP="004E5C0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4F902E76"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95338B6"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38B381C6" w14:textId="77777777" w:rsidR="00504B4E" w:rsidRDefault="00504B4E" w:rsidP="004E5C03">
            <w:pPr>
              <w:jc w:val="left"/>
              <w:rPr>
                <w:szCs w:val="24"/>
              </w:rPr>
            </w:pPr>
          </w:p>
        </w:tc>
      </w:tr>
      <w:tr w:rsidR="00504B4E" w14:paraId="10B8237C"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120CCEB" w14:textId="77777777" w:rsidR="00504B4E" w:rsidRDefault="00504B4E" w:rsidP="004E5C0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326205F3" w14:textId="77777777" w:rsidR="00504B4E" w:rsidRDefault="00504B4E" w:rsidP="004E5C03">
            <w:pPr>
              <w:jc w:val="left"/>
              <w:rPr>
                <w:szCs w:val="24"/>
              </w:rPr>
            </w:pPr>
            <w:r>
              <w:rPr>
                <w:rFonts w:ascii="宋体" w:hAnsi="宋体" w:hint="eastAsia"/>
                <w:noProof/>
                <w:szCs w:val="21"/>
              </w:rPr>
              <w:t>中国疾病预防控制中心性病艾滋病预防控制中心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58B060E"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71742B90" w14:textId="77777777" w:rsidR="00504B4E" w:rsidRDefault="00504B4E" w:rsidP="004E5C03">
            <w:pPr>
              <w:jc w:val="left"/>
              <w:rPr>
                <w:szCs w:val="24"/>
              </w:rPr>
            </w:pPr>
            <w:r>
              <w:rPr>
                <w:rFonts w:ascii="宋体" w:hAnsi="宋体" w:hint="eastAsia"/>
                <w:noProof/>
                <w:szCs w:val="21"/>
              </w:rPr>
              <w:t>否</w:t>
            </w:r>
          </w:p>
        </w:tc>
      </w:tr>
      <w:tr w:rsidR="00504B4E" w14:paraId="2A07F7E6"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335FC61" w14:textId="77777777" w:rsidR="00504B4E" w:rsidRDefault="00504B4E" w:rsidP="004E5C0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491FCEC8" w14:textId="77777777" w:rsidR="00504B4E" w:rsidRDefault="00504B4E" w:rsidP="004E5C0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644CBBAD"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EC8D7B4" w14:textId="77777777" w:rsidR="00504B4E" w:rsidRDefault="00504B4E" w:rsidP="004E5C03">
            <w:pPr>
              <w:jc w:val="left"/>
              <w:rPr>
                <w:szCs w:val="24"/>
              </w:rPr>
            </w:pPr>
            <w:r>
              <w:rPr>
                <w:rFonts w:ascii="宋体" w:hAnsi="宋体" w:hint="eastAsia"/>
                <w:noProof/>
                <w:szCs w:val="21"/>
              </w:rPr>
              <w:t>010-58900645</w:t>
            </w:r>
          </w:p>
        </w:tc>
      </w:tr>
      <w:tr w:rsidR="00504B4E" w14:paraId="7C488C8E"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EBDEE6D" w14:textId="77777777" w:rsidR="00504B4E" w:rsidRDefault="00504B4E" w:rsidP="004E5C0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27708418" w14:textId="77777777" w:rsidR="00504B4E" w:rsidRDefault="00504B4E" w:rsidP="004E5C03">
            <w:pPr>
              <w:jc w:val="left"/>
              <w:rPr>
                <w:szCs w:val="24"/>
              </w:rPr>
            </w:pPr>
            <w:r>
              <w:rPr>
                <w:rFonts w:ascii="宋体" w:hAnsi="宋体" w:hint="eastAsia"/>
                <w:noProof/>
                <w:szCs w:val="21"/>
              </w:rPr>
              <w:t>北京市昌平区昌百路155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228864E9"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65941077" w14:textId="77777777" w:rsidR="00504B4E" w:rsidRDefault="00504B4E" w:rsidP="004E5C03">
            <w:pPr>
              <w:jc w:val="left"/>
              <w:rPr>
                <w:szCs w:val="24"/>
              </w:rPr>
            </w:pPr>
            <w:r>
              <w:rPr>
                <w:rFonts w:ascii="宋体" w:hAnsi="宋体" w:hint="eastAsia"/>
                <w:noProof/>
                <w:szCs w:val="21"/>
              </w:rPr>
              <w:t>102206</w:t>
            </w:r>
          </w:p>
        </w:tc>
      </w:tr>
      <w:tr w:rsidR="00504B4E" w14:paraId="08867C3D"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6450FF0" w14:textId="77777777" w:rsidR="00504B4E" w:rsidRDefault="00504B4E" w:rsidP="004E5C0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2281107A" w14:textId="77777777" w:rsidR="00504B4E" w:rsidRDefault="00504B4E" w:rsidP="004E5C03">
            <w:pPr>
              <w:jc w:val="left"/>
              <w:rPr>
                <w:szCs w:val="24"/>
              </w:rPr>
            </w:pPr>
            <w:r>
              <w:rPr>
                <w:rFonts w:ascii="宋体" w:hAnsi="宋体" w:hint="eastAsia"/>
                <w:noProof/>
                <w:szCs w:val="21"/>
              </w:rPr>
              <w:t>L_REN@hotmail.com</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C61EB31"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63888C98" w14:textId="77777777" w:rsidR="00504B4E" w:rsidRDefault="00504B4E" w:rsidP="004E5C03">
            <w:pPr>
              <w:jc w:val="left"/>
              <w:rPr>
                <w:szCs w:val="24"/>
              </w:rPr>
            </w:pPr>
            <w:r>
              <w:rPr>
                <w:rFonts w:ascii="宋体" w:hAnsi="宋体" w:hint="eastAsia"/>
                <w:noProof/>
                <w:szCs w:val="21"/>
              </w:rPr>
              <w:t>13522255620</w:t>
            </w:r>
          </w:p>
        </w:tc>
      </w:tr>
      <w:tr w:rsidR="00504B4E" w14:paraId="4266825A"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A58DB8C" w14:textId="77777777" w:rsidR="00504B4E" w:rsidRDefault="00504B4E" w:rsidP="004E5C03">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2DEB43DB" w14:textId="77777777" w:rsidR="00504B4E" w:rsidRDefault="00833EB7" w:rsidP="004E5C03">
            <w:pPr>
              <w:jc w:val="left"/>
              <w:rPr>
                <w:szCs w:val="24"/>
              </w:rPr>
            </w:pPr>
            <w:r>
              <w:rPr>
                <w:rFonts w:hint="eastAsia"/>
                <w:szCs w:val="24"/>
              </w:rPr>
              <w:t>中国疾病预防控制中心</w:t>
            </w:r>
          </w:p>
        </w:tc>
        <w:tc>
          <w:tcPr>
            <w:tcW w:w="1474" w:type="dxa"/>
            <w:tcBorders>
              <w:top w:val="single" w:sz="6" w:space="0" w:color="auto"/>
              <w:left w:val="single" w:sz="6" w:space="0" w:color="auto"/>
              <w:bottom w:val="single" w:sz="6" w:space="0" w:color="auto"/>
              <w:right w:val="single" w:sz="6" w:space="0" w:color="auto"/>
            </w:tcBorders>
            <w:vAlign w:val="center"/>
            <w:hideMark/>
          </w:tcPr>
          <w:p w14:paraId="3596F2AA"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AE82FE2" w14:textId="77777777" w:rsidR="00504B4E" w:rsidRDefault="00504B4E" w:rsidP="004E5C03">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3881DFEC"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69782D16" w14:textId="77777777" w:rsidR="00504B4E" w:rsidRDefault="00504B4E" w:rsidP="004E5C03">
            <w:pPr>
              <w:jc w:val="left"/>
              <w:rPr>
                <w:szCs w:val="24"/>
              </w:rPr>
            </w:pPr>
            <w:r>
              <w:rPr>
                <w:rFonts w:ascii="宋体" w:hAnsi="宋体" w:hint="eastAsia"/>
                <w:noProof/>
                <w:szCs w:val="21"/>
              </w:rPr>
              <w:t>博士</w:t>
            </w:r>
          </w:p>
        </w:tc>
      </w:tr>
      <w:tr w:rsidR="00504B4E" w14:paraId="3CDD0F44"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1A39CF8" w14:textId="77777777" w:rsidR="00504B4E" w:rsidRDefault="00504B4E" w:rsidP="004E5C03">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2CC9D3FA" w14:textId="77777777" w:rsidR="00504B4E" w:rsidRDefault="00504B4E" w:rsidP="004E5C03">
            <w:pPr>
              <w:jc w:val="left"/>
              <w:rPr>
                <w:szCs w:val="24"/>
              </w:rPr>
            </w:pPr>
            <w:r>
              <w:rPr>
                <w:rFonts w:ascii="宋体" w:hAnsi="宋体" w:hint="eastAsia"/>
                <w:noProof/>
                <w:szCs w:val="21"/>
              </w:rPr>
              <w:t>医学病毒学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5D5D74A"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7B117F0" w14:textId="77777777" w:rsidR="00504B4E" w:rsidRDefault="00504B4E" w:rsidP="004E5C03">
            <w:pPr>
              <w:jc w:val="left"/>
              <w:rPr>
                <w:szCs w:val="24"/>
              </w:rPr>
            </w:pPr>
            <w:r>
              <w:rPr>
                <w:rFonts w:ascii="宋体" w:hAnsi="宋体" w:hint="eastAsia"/>
                <w:noProof/>
                <w:szCs w:val="21"/>
              </w:rPr>
              <w:t>助理研究员</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2FF014CD"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285AC24F" w14:textId="77777777" w:rsidR="00504B4E" w:rsidRDefault="00833EB7" w:rsidP="004E5C03">
            <w:pPr>
              <w:jc w:val="left"/>
              <w:rPr>
                <w:szCs w:val="24"/>
              </w:rPr>
            </w:pPr>
            <w:r>
              <w:rPr>
                <w:rFonts w:hint="eastAsia"/>
                <w:szCs w:val="24"/>
              </w:rPr>
              <w:t>无</w:t>
            </w:r>
          </w:p>
        </w:tc>
      </w:tr>
      <w:tr w:rsidR="00504B4E" w14:paraId="26F6D67E"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79F70E2" w14:textId="77777777" w:rsidR="00504B4E" w:rsidRDefault="00504B4E" w:rsidP="004E5C0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0ABA4507" w14:textId="77777777" w:rsidR="00504B4E" w:rsidRDefault="00504B4E" w:rsidP="004E5C03">
            <w:pPr>
              <w:jc w:val="left"/>
              <w:rPr>
                <w:szCs w:val="24"/>
              </w:rPr>
            </w:pPr>
            <w:r>
              <w:rPr>
                <w:rFonts w:ascii="宋体" w:hAnsi="宋体" w:hint="eastAsia"/>
                <w:noProof/>
                <w:szCs w:val="21"/>
              </w:rPr>
              <w:t>医学微生物学</w:t>
            </w:r>
          </w:p>
        </w:tc>
      </w:tr>
      <w:tr w:rsidR="00504B4E" w14:paraId="3CEB60B8" w14:textId="77777777" w:rsidTr="004E5C03">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68F550C" w14:textId="77777777" w:rsidR="00504B4E" w:rsidRDefault="00504B4E" w:rsidP="004E5C03">
            <w:pPr>
              <w:jc w:val="center"/>
              <w:rPr>
                <w:szCs w:val="24"/>
              </w:rPr>
            </w:pPr>
            <w:r>
              <w:rPr>
                <w:rFonts w:hint="eastAsia"/>
              </w:rPr>
              <w:t>曾获科技</w:t>
            </w:r>
          </w:p>
          <w:p w14:paraId="23BE8CD2" w14:textId="77777777" w:rsidR="00504B4E" w:rsidRDefault="00504B4E" w:rsidP="004E5C0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hideMark/>
          </w:tcPr>
          <w:p w14:paraId="602D1780" w14:textId="77777777" w:rsidR="00504B4E" w:rsidRDefault="00504B4E" w:rsidP="004E5C03">
            <w:pPr>
              <w:jc w:val="left"/>
              <w:rPr>
                <w:szCs w:val="24"/>
              </w:rPr>
            </w:pPr>
            <w:r>
              <w:rPr>
                <w:rFonts w:ascii="宋体" w:hAnsi="宋体" w:hint="eastAsia"/>
                <w:noProof/>
                <w:szCs w:val="21"/>
              </w:rPr>
              <w:t>无</w:t>
            </w:r>
          </w:p>
        </w:tc>
      </w:tr>
      <w:tr w:rsidR="00504B4E" w14:paraId="5661AAD2" w14:textId="77777777" w:rsidTr="004E5C03">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2CEA36CE"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30454D03" w14:textId="77777777" w:rsidR="00504B4E" w:rsidRDefault="00504B4E" w:rsidP="004E5C03">
            <w:pPr>
              <w:jc w:val="left"/>
              <w:rPr>
                <w:szCs w:val="24"/>
              </w:rPr>
            </w:pPr>
            <w:r>
              <w:rPr>
                <w:rFonts w:ascii="宋体" w:hAnsi="宋体" w:hint="eastAsia"/>
                <w:noProof/>
                <w:szCs w:val="21"/>
              </w:rPr>
              <w:t>2009-12-01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6DA82D33"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67DAF7CF" w14:textId="77777777" w:rsidR="00504B4E" w:rsidRDefault="00504B4E" w:rsidP="004E5C03">
            <w:pPr>
              <w:jc w:val="left"/>
              <w:rPr>
                <w:szCs w:val="24"/>
              </w:rPr>
            </w:pPr>
            <w:r>
              <w:rPr>
                <w:rFonts w:ascii="宋体" w:hAnsi="宋体" w:hint="eastAsia"/>
                <w:noProof/>
                <w:szCs w:val="21"/>
              </w:rPr>
              <w:t>2016-12-31</w:t>
            </w:r>
          </w:p>
        </w:tc>
      </w:tr>
      <w:tr w:rsidR="00504B4E" w14:paraId="6DFC6963" w14:textId="77777777" w:rsidTr="004E5C03">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BE32655" w14:textId="77777777" w:rsidR="00504B4E" w:rsidRDefault="00504B4E" w:rsidP="004E5C03">
            <w:pPr>
              <w:jc w:val="center"/>
              <w:rPr>
                <w:szCs w:val="24"/>
              </w:rPr>
            </w:pPr>
            <w:r>
              <w:rPr>
                <w:rFonts w:hint="eastAsia"/>
              </w:rPr>
              <w:t>对本项目</w:t>
            </w:r>
          </w:p>
          <w:p w14:paraId="5442883C" w14:textId="77777777" w:rsidR="00504B4E" w:rsidRDefault="00504B4E" w:rsidP="004E5C0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17713B4B" w14:textId="77777777" w:rsidR="00504B4E" w:rsidRDefault="00504B4E" w:rsidP="004E5C03">
            <w:pPr>
              <w:jc w:val="left"/>
              <w:rPr>
                <w:szCs w:val="24"/>
              </w:rPr>
            </w:pPr>
            <w:r>
              <w:rPr>
                <w:rFonts w:ascii="宋体" w:hAnsi="宋体" w:hint="eastAsia"/>
                <w:noProof/>
                <w:szCs w:val="21"/>
              </w:rPr>
              <w:t>完成了本成果创新点四的部分内容。在本项目研究中作为主要成员参与HIV-1 中和抗体检测平台的建立，顺利通过美方对我实验室的GCLP 考核（2010 年，2011年和2013 年），并获得CAVD/CA-VIMC 组织颁发的GCLP 实验室证书。参与我国自主知识产权广谱中和抗体的研发工作，负责前期广谱中和样本的筛选及后续获得抗体的中和活性评价。</w:t>
            </w:r>
          </w:p>
        </w:tc>
      </w:tr>
      <w:tr w:rsidR="00504B4E" w14:paraId="30B3A043" w14:textId="77777777" w:rsidTr="004E5C03">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0763DD33"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1D29A61A" w14:textId="77777777" w:rsidR="00504B4E" w:rsidRDefault="00504B4E" w:rsidP="004E5C03">
            <w:pPr>
              <w:jc w:val="center"/>
            </w:pPr>
            <w:r>
              <w:t xml:space="preserve">         </w:t>
            </w:r>
            <w:r>
              <w:rPr>
                <w:rFonts w:hint="eastAsia"/>
              </w:rPr>
              <w:t>本人签名：</w:t>
            </w:r>
          </w:p>
          <w:p w14:paraId="61D5EC3D"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66D4D439"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0DDE7669" w14:textId="77777777" w:rsidR="00504B4E" w:rsidRDefault="00504B4E" w:rsidP="004E5C03">
            <w:r>
              <w:t xml:space="preserve">             </w:t>
            </w:r>
          </w:p>
          <w:p w14:paraId="2A715C9C" w14:textId="77777777" w:rsidR="00504B4E" w:rsidRDefault="00504B4E" w:rsidP="004E5C03">
            <w:pPr>
              <w:ind w:firstLineChars="800" w:firstLine="1680"/>
            </w:pPr>
            <w:r>
              <w:rPr>
                <w:rFonts w:hint="eastAsia"/>
              </w:rPr>
              <w:t>单位（盖章）</w:t>
            </w:r>
          </w:p>
          <w:p w14:paraId="59FA8491" w14:textId="77777777" w:rsidR="00504B4E" w:rsidRDefault="00504B4E" w:rsidP="004E5C03">
            <w:pPr>
              <w:ind w:firstLineChars="1000" w:firstLine="2100"/>
            </w:pPr>
          </w:p>
          <w:p w14:paraId="7ABC9BD8"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7617E84D" w14:textId="77777777" w:rsidR="00504B4E" w:rsidRDefault="00504B4E" w:rsidP="00504B4E">
      <w:pPr>
        <w:jc w:val="center"/>
        <w:rPr>
          <w:rFonts w:ascii="宋体" w:hAnsi="宋体"/>
          <w:color w:val="000000"/>
          <w:szCs w:val="21"/>
        </w:rPr>
      </w:pPr>
      <w:r>
        <w:rPr>
          <w:rFonts w:ascii="宋体" w:hAnsi="宋体" w:hint="eastAsia"/>
          <w:color w:val="000000"/>
          <w:szCs w:val="21"/>
        </w:rPr>
        <w:t>注：候选人必须亲笔签字，要求使用签字笔，字迹清晰可辨认，请勿涂改。</w:t>
      </w:r>
    </w:p>
    <w:p w14:paraId="0E37DA7F" w14:textId="77777777" w:rsidR="006E0736" w:rsidRDefault="006E0736" w:rsidP="00833EB7">
      <w:pPr>
        <w:rPr>
          <w:rFonts w:ascii="宋体" w:hAnsi="宋体"/>
          <w:szCs w:val="21"/>
        </w:rPr>
      </w:pPr>
    </w:p>
    <w:p w14:paraId="0FC5EBD1" w14:textId="77777777" w:rsidR="00504B4E" w:rsidRDefault="00504B4E" w:rsidP="00504B4E">
      <w:pPr>
        <w:jc w:val="center"/>
        <w:rPr>
          <w:rFonts w:ascii="宋体" w:hAnsi="宋体"/>
          <w:sz w:val="10"/>
          <w:szCs w:val="10"/>
        </w:rPr>
      </w:pPr>
      <w:r>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504B4E" w14:paraId="6ABC66ED" w14:textId="77777777" w:rsidTr="004E5C03">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36F474D0" w14:textId="77777777" w:rsidR="00504B4E" w:rsidRDefault="00504B4E" w:rsidP="004E5C0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5B3218C4" w14:textId="77777777" w:rsidR="00504B4E" w:rsidRDefault="00504B4E" w:rsidP="004E5C03">
            <w:pPr>
              <w:jc w:val="left"/>
              <w:rPr>
                <w:b/>
                <w:szCs w:val="24"/>
              </w:rPr>
            </w:pPr>
            <w:r>
              <w:rPr>
                <w:rFonts w:ascii="宋体" w:hAnsi="宋体" w:hint="eastAsia"/>
                <w:noProof/>
                <w:szCs w:val="21"/>
              </w:rPr>
              <w:t>1</w:t>
            </w:r>
            <w:r>
              <w:rPr>
                <w:rFonts w:ascii="宋体" w:hAnsi="宋体"/>
                <w:noProof/>
                <w:szCs w:val="21"/>
              </w:rPr>
              <w:t>4</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2BED02CD" w14:textId="77777777" w:rsidR="00504B4E" w:rsidRDefault="00504B4E" w:rsidP="004E5C0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3E914605" w14:textId="77777777" w:rsidR="00504B4E" w:rsidRDefault="00504B4E" w:rsidP="004E5C03">
            <w:pPr>
              <w:jc w:val="left"/>
              <w:rPr>
                <w:szCs w:val="24"/>
              </w:rPr>
            </w:pPr>
            <w:r>
              <w:rPr>
                <w:rFonts w:ascii="宋体" w:hAnsi="宋体" w:hint="eastAsia"/>
                <w:noProof/>
                <w:szCs w:val="21"/>
              </w:rPr>
              <w:t>王铮</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6637F599"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0BD5C8E0" w14:textId="77777777" w:rsidR="00504B4E" w:rsidRDefault="00504B4E" w:rsidP="004E5C03">
            <w:pPr>
              <w:jc w:val="left"/>
              <w:rPr>
                <w:szCs w:val="24"/>
              </w:rPr>
            </w:pPr>
            <w:r>
              <w:rPr>
                <w:rFonts w:ascii="宋体" w:hAnsi="宋体" w:hint="eastAsia"/>
                <w:noProof/>
                <w:szCs w:val="21"/>
              </w:rPr>
              <w:t>男</w:t>
            </w:r>
          </w:p>
        </w:tc>
        <w:tc>
          <w:tcPr>
            <w:tcW w:w="709" w:type="dxa"/>
            <w:tcBorders>
              <w:top w:val="single" w:sz="12" w:space="0" w:color="auto"/>
              <w:left w:val="single" w:sz="6" w:space="0" w:color="auto"/>
              <w:bottom w:val="single" w:sz="6" w:space="0" w:color="auto"/>
              <w:right w:val="single" w:sz="6" w:space="0" w:color="auto"/>
            </w:tcBorders>
            <w:vAlign w:val="center"/>
            <w:hideMark/>
          </w:tcPr>
          <w:p w14:paraId="2387E822"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2FE12104" w14:textId="77777777" w:rsidR="00504B4E" w:rsidRDefault="00504B4E" w:rsidP="004E5C03">
            <w:pPr>
              <w:jc w:val="left"/>
              <w:rPr>
                <w:szCs w:val="24"/>
              </w:rPr>
            </w:pPr>
            <w:r>
              <w:rPr>
                <w:rFonts w:ascii="宋体" w:hAnsi="宋体" w:hint="eastAsia"/>
                <w:noProof/>
                <w:szCs w:val="21"/>
              </w:rPr>
              <w:t>中国</w:t>
            </w:r>
          </w:p>
        </w:tc>
      </w:tr>
      <w:tr w:rsidR="00504B4E" w14:paraId="43E5192C"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58C56F15" w14:textId="77777777" w:rsidR="00504B4E" w:rsidRDefault="00504B4E" w:rsidP="004E5C0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2943626E" w14:textId="77777777" w:rsidR="00504B4E" w:rsidRDefault="00504B4E" w:rsidP="004E5C03">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1923DBB9" w14:textId="77777777" w:rsidR="00504B4E" w:rsidRDefault="00504B4E" w:rsidP="004E5C0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0FB0FFCF" w14:textId="77777777" w:rsidR="00504B4E" w:rsidRDefault="00504B4E" w:rsidP="004E5C03">
            <w:pPr>
              <w:jc w:val="left"/>
              <w:rPr>
                <w:szCs w:val="24"/>
              </w:rPr>
            </w:pPr>
            <w:r>
              <w:rPr>
                <w:rFonts w:ascii="宋体" w:hAnsi="宋体" w:hint="eastAsia"/>
                <w:noProof/>
                <w:szCs w:val="21"/>
              </w:rPr>
              <w:t>1982-12-12</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14525323"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354C1C43" w14:textId="77777777" w:rsidR="00504B4E" w:rsidRDefault="00504B4E" w:rsidP="004E5C03">
            <w:pPr>
              <w:jc w:val="left"/>
              <w:rPr>
                <w:szCs w:val="24"/>
              </w:rPr>
            </w:pPr>
            <w:r>
              <w:rPr>
                <w:rFonts w:ascii="宋体" w:hAnsi="宋体" w:hint="eastAsia"/>
                <w:noProof/>
                <w:szCs w:val="21"/>
              </w:rPr>
              <w:t>34112519821212009</w:t>
            </w:r>
          </w:p>
        </w:tc>
      </w:tr>
      <w:tr w:rsidR="00504B4E" w14:paraId="4011C1F4"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70376DD" w14:textId="77777777" w:rsidR="00504B4E" w:rsidRDefault="00504B4E" w:rsidP="004E5C0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hideMark/>
          </w:tcPr>
          <w:p w14:paraId="6AF3D9DE" w14:textId="77777777" w:rsidR="00504B4E" w:rsidRDefault="00504B4E" w:rsidP="004E5C03">
            <w:pPr>
              <w:jc w:val="left"/>
              <w:rPr>
                <w:szCs w:val="24"/>
              </w:rPr>
            </w:pPr>
            <w:r>
              <w:rPr>
                <w:rFonts w:ascii="宋体" w:hAnsi="宋体" w:hint="eastAsia"/>
                <w:noProof/>
                <w:szCs w:val="21"/>
              </w:rPr>
              <w:t>中共</w:t>
            </w: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27FA14D5" w14:textId="77777777" w:rsidR="00504B4E" w:rsidRDefault="00504B4E" w:rsidP="004E5C0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3FFDFA88"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D81145E"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2BF70F46" w14:textId="77777777" w:rsidR="00504B4E" w:rsidRDefault="00504B4E" w:rsidP="004E5C03">
            <w:pPr>
              <w:jc w:val="left"/>
              <w:rPr>
                <w:szCs w:val="24"/>
              </w:rPr>
            </w:pPr>
          </w:p>
        </w:tc>
      </w:tr>
      <w:tr w:rsidR="00504B4E" w14:paraId="59EDE045"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44A7919" w14:textId="77777777" w:rsidR="00504B4E" w:rsidRDefault="00504B4E" w:rsidP="004E5C0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38146430" w14:textId="77777777" w:rsidR="00504B4E" w:rsidRDefault="00504B4E" w:rsidP="004E5C03">
            <w:pPr>
              <w:jc w:val="left"/>
              <w:rPr>
                <w:szCs w:val="24"/>
              </w:rPr>
            </w:pPr>
            <w:r>
              <w:rPr>
                <w:rFonts w:ascii="宋体" w:hAnsi="宋体" w:hint="eastAsia"/>
                <w:noProof/>
                <w:szCs w:val="21"/>
              </w:rPr>
              <w:t>中国疾病预防控制中心性病艾滋病预防控制中心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1545072"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1A9ED213" w14:textId="77777777" w:rsidR="00504B4E" w:rsidRDefault="00504B4E" w:rsidP="004E5C03">
            <w:pPr>
              <w:jc w:val="left"/>
              <w:rPr>
                <w:szCs w:val="24"/>
              </w:rPr>
            </w:pPr>
            <w:r>
              <w:rPr>
                <w:rFonts w:ascii="宋体" w:hAnsi="宋体" w:hint="eastAsia"/>
                <w:noProof/>
                <w:szCs w:val="21"/>
              </w:rPr>
              <w:t>否</w:t>
            </w:r>
          </w:p>
        </w:tc>
      </w:tr>
      <w:tr w:rsidR="00504B4E" w14:paraId="2B6E23A5"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15C19358" w14:textId="77777777" w:rsidR="00504B4E" w:rsidRDefault="00504B4E" w:rsidP="004E5C0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3E3E51B7" w14:textId="77777777" w:rsidR="00504B4E" w:rsidRDefault="00504B4E" w:rsidP="004E5C0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77D19C8A"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3F6F49C7" w14:textId="77777777" w:rsidR="00504B4E" w:rsidRDefault="00504B4E" w:rsidP="004E5C03">
            <w:pPr>
              <w:jc w:val="left"/>
              <w:rPr>
                <w:szCs w:val="24"/>
              </w:rPr>
            </w:pPr>
            <w:r>
              <w:rPr>
                <w:rFonts w:ascii="宋体" w:hAnsi="宋体" w:hint="eastAsia"/>
                <w:noProof/>
                <w:szCs w:val="21"/>
              </w:rPr>
              <w:t>010-58900644</w:t>
            </w:r>
          </w:p>
        </w:tc>
      </w:tr>
      <w:tr w:rsidR="00504B4E" w14:paraId="1DA95E53"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B5A4E4D" w14:textId="77777777" w:rsidR="00504B4E" w:rsidRDefault="00504B4E" w:rsidP="004E5C0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127AC641" w14:textId="77777777" w:rsidR="00504B4E" w:rsidRDefault="00504B4E" w:rsidP="004E5C03">
            <w:pPr>
              <w:jc w:val="left"/>
              <w:rPr>
                <w:szCs w:val="24"/>
              </w:rPr>
            </w:pPr>
            <w:r>
              <w:rPr>
                <w:rFonts w:ascii="宋体" w:hAnsi="宋体" w:hint="eastAsia"/>
                <w:noProof/>
                <w:szCs w:val="21"/>
              </w:rPr>
              <w:t>北京市昌平区昌百路155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0B145CC5"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2737AB0A" w14:textId="77777777" w:rsidR="00504B4E" w:rsidRDefault="00504B4E" w:rsidP="004E5C03">
            <w:pPr>
              <w:jc w:val="left"/>
              <w:rPr>
                <w:szCs w:val="24"/>
              </w:rPr>
            </w:pPr>
            <w:r>
              <w:rPr>
                <w:rFonts w:ascii="宋体" w:hAnsi="宋体" w:hint="eastAsia"/>
                <w:noProof/>
                <w:szCs w:val="21"/>
              </w:rPr>
              <w:t>102206</w:t>
            </w:r>
          </w:p>
        </w:tc>
      </w:tr>
      <w:tr w:rsidR="00504B4E" w14:paraId="2F8E22AD"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59458C4" w14:textId="77777777" w:rsidR="00504B4E" w:rsidRDefault="00504B4E" w:rsidP="004E5C0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271E1D0A" w14:textId="77777777" w:rsidR="00504B4E" w:rsidRDefault="00504B4E" w:rsidP="004E5C03">
            <w:pPr>
              <w:jc w:val="left"/>
              <w:rPr>
                <w:szCs w:val="24"/>
              </w:rPr>
            </w:pPr>
            <w:r>
              <w:rPr>
                <w:rFonts w:ascii="宋体" w:hAnsi="宋体" w:hint="eastAsia"/>
                <w:noProof/>
                <w:szCs w:val="21"/>
              </w:rPr>
              <w:t>wangzheng@chinaaids.cn</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94CC733"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2182BCB5" w14:textId="77777777" w:rsidR="00504B4E" w:rsidRDefault="00504B4E" w:rsidP="004E5C03">
            <w:pPr>
              <w:jc w:val="left"/>
              <w:rPr>
                <w:szCs w:val="24"/>
              </w:rPr>
            </w:pPr>
            <w:r>
              <w:rPr>
                <w:rFonts w:ascii="宋体" w:hAnsi="宋体" w:hint="eastAsia"/>
                <w:noProof/>
                <w:szCs w:val="21"/>
              </w:rPr>
              <w:t>13691054369</w:t>
            </w:r>
          </w:p>
        </w:tc>
      </w:tr>
      <w:tr w:rsidR="00504B4E" w14:paraId="302DDC14"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AD52627" w14:textId="77777777" w:rsidR="00504B4E" w:rsidRDefault="00504B4E" w:rsidP="004E5C03">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5E25A82B" w14:textId="77777777" w:rsidR="00504B4E" w:rsidRDefault="00833EB7" w:rsidP="004E5C03">
            <w:pPr>
              <w:jc w:val="left"/>
              <w:rPr>
                <w:szCs w:val="24"/>
              </w:rPr>
            </w:pPr>
            <w:r>
              <w:rPr>
                <w:rFonts w:hint="eastAsia"/>
                <w:szCs w:val="24"/>
              </w:rPr>
              <w:t>中国</w:t>
            </w:r>
            <w:r>
              <w:rPr>
                <w:szCs w:val="24"/>
              </w:rPr>
              <w:t>人民解放军军事医学科学院</w:t>
            </w:r>
          </w:p>
        </w:tc>
        <w:tc>
          <w:tcPr>
            <w:tcW w:w="1474" w:type="dxa"/>
            <w:tcBorders>
              <w:top w:val="single" w:sz="6" w:space="0" w:color="auto"/>
              <w:left w:val="single" w:sz="6" w:space="0" w:color="auto"/>
              <w:bottom w:val="single" w:sz="6" w:space="0" w:color="auto"/>
              <w:right w:val="single" w:sz="6" w:space="0" w:color="auto"/>
            </w:tcBorders>
            <w:vAlign w:val="center"/>
            <w:hideMark/>
          </w:tcPr>
          <w:p w14:paraId="65B15927"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FB61DB5" w14:textId="77777777" w:rsidR="00504B4E" w:rsidRDefault="00504B4E" w:rsidP="004E5C03">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689EA236"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28C1DC51" w14:textId="77777777" w:rsidR="00504B4E" w:rsidRDefault="00504B4E" w:rsidP="004E5C03">
            <w:pPr>
              <w:jc w:val="left"/>
              <w:rPr>
                <w:szCs w:val="24"/>
              </w:rPr>
            </w:pPr>
            <w:r>
              <w:rPr>
                <w:rFonts w:ascii="宋体" w:hAnsi="宋体" w:hint="eastAsia"/>
                <w:noProof/>
                <w:szCs w:val="21"/>
              </w:rPr>
              <w:t>博士</w:t>
            </w:r>
          </w:p>
        </w:tc>
      </w:tr>
      <w:tr w:rsidR="00504B4E" w14:paraId="63E96984"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A60BE22" w14:textId="77777777" w:rsidR="00504B4E" w:rsidRDefault="00504B4E" w:rsidP="004E5C03">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1C6B1A83" w14:textId="77777777" w:rsidR="00504B4E" w:rsidRDefault="00504B4E" w:rsidP="004E5C03">
            <w:pPr>
              <w:jc w:val="left"/>
              <w:rPr>
                <w:szCs w:val="24"/>
              </w:rPr>
            </w:pPr>
            <w:r>
              <w:rPr>
                <w:rFonts w:ascii="宋体" w:hAnsi="宋体" w:hint="eastAsia"/>
                <w:noProof/>
                <w:szCs w:val="21"/>
              </w:rPr>
              <w:t>医学病毒学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53E4C63E"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A960A46" w14:textId="77777777" w:rsidR="00504B4E" w:rsidRDefault="00504B4E" w:rsidP="004E5C03">
            <w:pPr>
              <w:jc w:val="left"/>
              <w:rPr>
                <w:szCs w:val="24"/>
              </w:rPr>
            </w:pPr>
            <w:r>
              <w:rPr>
                <w:rFonts w:ascii="宋体" w:hAnsi="宋体" w:hint="eastAsia"/>
                <w:noProof/>
                <w:szCs w:val="21"/>
              </w:rPr>
              <w:t>副研究员</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3914D96D"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6FE5F4B3" w14:textId="77777777" w:rsidR="00504B4E" w:rsidRDefault="00833EB7" w:rsidP="004E5C03">
            <w:pPr>
              <w:jc w:val="left"/>
              <w:rPr>
                <w:szCs w:val="24"/>
              </w:rPr>
            </w:pPr>
            <w:r>
              <w:rPr>
                <w:rFonts w:hint="eastAsia"/>
                <w:szCs w:val="24"/>
              </w:rPr>
              <w:t>无</w:t>
            </w:r>
          </w:p>
        </w:tc>
      </w:tr>
      <w:tr w:rsidR="00504B4E" w14:paraId="5CF652A5"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C81DBC7" w14:textId="77777777" w:rsidR="00504B4E" w:rsidRDefault="00504B4E" w:rsidP="004E5C0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6CD90734" w14:textId="77777777" w:rsidR="00504B4E" w:rsidRDefault="00504B4E" w:rsidP="004E5C03">
            <w:pPr>
              <w:jc w:val="left"/>
              <w:rPr>
                <w:szCs w:val="24"/>
              </w:rPr>
            </w:pPr>
            <w:r>
              <w:rPr>
                <w:rFonts w:ascii="宋体" w:hAnsi="宋体" w:hint="eastAsia"/>
                <w:noProof/>
                <w:szCs w:val="21"/>
              </w:rPr>
              <w:t>医学微生物学</w:t>
            </w:r>
          </w:p>
        </w:tc>
      </w:tr>
      <w:tr w:rsidR="00504B4E" w14:paraId="6AF8AC63" w14:textId="77777777" w:rsidTr="004E5C03">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0CD6E69" w14:textId="77777777" w:rsidR="00504B4E" w:rsidRDefault="00504B4E" w:rsidP="004E5C03">
            <w:pPr>
              <w:jc w:val="center"/>
              <w:rPr>
                <w:szCs w:val="24"/>
              </w:rPr>
            </w:pPr>
            <w:r>
              <w:rPr>
                <w:rFonts w:hint="eastAsia"/>
              </w:rPr>
              <w:t>曾获科技</w:t>
            </w:r>
          </w:p>
          <w:p w14:paraId="1411B69F" w14:textId="77777777" w:rsidR="00504B4E" w:rsidRDefault="00504B4E" w:rsidP="004E5C0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tcPr>
          <w:p w14:paraId="0697AAA3" w14:textId="77777777" w:rsidR="00504B4E" w:rsidRDefault="00504B4E" w:rsidP="004E5C03">
            <w:pPr>
              <w:jc w:val="left"/>
              <w:rPr>
                <w:szCs w:val="24"/>
              </w:rPr>
            </w:pPr>
            <w:r>
              <w:rPr>
                <w:rFonts w:ascii="宋体" w:hAnsi="宋体" w:hint="eastAsia"/>
                <w:noProof/>
                <w:szCs w:val="21"/>
              </w:rPr>
              <w:t>李敬云; 李林; 王铮; 刘永健; 鲍作义; 王哲; 庄道民; 李韩平; 刘思杨; 李宏; 冯立刚。中华预防医学会科技进步奖二</w:t>
            </w:r>
          </w:p>
          <w:p w14:paraId="0379DD86" w14:textId="77777777" w:rsidR="00504B4E" w:rsidRDefault="00504B4E" w:rsidP="004E5C03">
            <w:pPr>
              <w:jc w:val="left"/>
              <w:rPr>
                <w:rFonts w:ascii="宋体" w:hAnsi="宋体"/>
                <w:szCs w:val="21"/>
              </w:rPr>
            </w:pPr>
            <w:r>
              <w:rPr>
                <w:rFonts w:ascii="宋体" w:hAnsi="宋体" w:hint="eastAsia"/>
                <w:noProof/>
                <w:szCs w:val="21"/>
              </w:rPr>
              <w:t>等奖。2009.12，HIV-1 Thai-B 亚型毒株的感染性克隆及其与APOBEC3G 蛋白的相互作用研究。</w:t>
            </w:r>
          </w:p>
          <w:p w14:paraId="75341AE5" w14:textId="77777777" w:rsidR="00504B4E" w:rsidRDefault="00504B4E" w:rsidP="004E5C03">
            <w:pPr>
              <w:jc w:val="left"/>
              <w:rPr>
                <w:szCs w:val="24"/>
              </w:rPr>
            </w:pPr>
          </w:p>
        </w:tc>
      </w:tr>
      <w:tr w:rsidR="00504B4E" w14:paraId="397CD92D" w14:textId="77777777" w:rsidTr="004E5C03">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60FA5311"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7E518BD0" w14:textId="77777777" w:rsidR="00504B4E" w:rsidRDefault="00504B4E" w:rsidP="004E5C03">
            <w:pPr>
              <w:jc w:val="left"/>
              <w:rPr>
                <w:szCs w:val="24"/>
              </w:rPr>
            </w:pPr>
            <w:r>
              <w:rPr>
                <w:rFonts w:ascii="宋体" w:hAnsi="宋体" w:hint="eastAsia"/>
                <w:noProof/>
                <w:szCs w:val="21"/>
              </w:rPr>
              <w:t>2012-01-01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196DA632"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1E8D9AEB" w14:textId="77777777" w:rsidR="00504B4E" w:rsidRDefault="00504B4E" w:rsidP="004E5C03">
            <w:pPr>
              <w:jc w:val="left"/>
              <w:rPr>
                <w:szCs w:val="24"/>
              </w:rPr>
            </w:pPr>
            <w:r>
              <w:rPr>
                <w:rFonts w:ascii="宋体" w:hAnsi="宋体" w:hint="eastAsia"/>
                <w:noProof/>
                <w:szCs w:val="21"/>
              </w:rPr>
              <w:t>2016-12-31</w:t>
            </w:r>
          </w:p>
        </w:tc>
      </w:tr>
      <w:tr w:rsidR="00504B4E" w14:paraId="66F6B1C6" w14:textId="77777777" w:rsidTr="004E5C03">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5A468D8" w14:textId="77777777" w:rsidR="00504B4E" w:rsidRDefault="00504B4E" w:rsidP="004E5C03">
            <w:pPr>
              <w:jc w:val="center"/>
              <w:rPr>
                <w:szCs w:val="24"/>
              </w:rPr>
            </w:pPr>
            <w:r>
              <w:rPr>
                <w:rFonts w:hint="eastAsia"/>
              </w:rPr>
              <w:t>对本项目</w:t>
            </w:r>
          </w:p>
          <w:p w14:paraId="0F56E39D" w14:textId="77777777" w:rsidR="00504B4E" w:rsidRDefault="00504B4E" w:rsidP="004E5C0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1366B9E8" w14:textId="77777777" w:rsidR="00504B4E" w:rsidRDefault="00504B4E" w:rsidP="004E5C03">
            <w:pPr>
              <w:jc w:val="left"/>
              <w:rPr>
                <w:szCs w:val="24"/>
              </w:rPr>
            </w:pPr>
            <w:r>
              <w:rPr>
                <w:rFonts w:ascii="宋体" w:hAnsi="宋体" w:hint="eastAsia"/>
                <w:noProof/>
                <w:szCs w:val="21"/>
              </w:rPr>
              <w:t>完成了本成果创新点四的部分内容。在本项目中建立了单克隆B 细胞抗体轻重链基因的扩增、分析、克隆、表达和鉴定平台；合成了与广谱中和抗体DRVI-A7家系同源的相关重链，指导研究生进行该家系抗体重链、轻链的表达载体构建，并开展抗体的重链和轻链的配对实验，最终获得一系列广谱中和抗体</w:t>
            </w:r>
          </w:p>
        </w:tc>
      </w:tr>
      <w:tr w:rsidR="00504B4E" w14:paraId="7D806340" w14:textId="77777777" w:rsidTr="004E5C03">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210EF77C"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563921DE" w14:textId="77777777" w:rsidR="00504B4E" w:rsidRDefault="00504B4E" w:rsidP="004E5C03">
            <w:pPr>
              <w:jc w:val="center"/>
            </w:pPr>
            <w:r>
              <w:t xml:space="preserve">         </w:t>
            </w:r>
            <w:r>
              <w:rPr>
                <w:rFonts w:hint="eastAsia"/>
              </w:rPr>
              <w:t>本人签名：</w:t>
            </w:r>
          </w:p>
          <w:p w14:paraId="68D528F9"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5491C4CD"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7737DF56" w14:textId="77777777" w:rsidR="00504B4E" w:rsidRDefault="00504B4E" w:rsidP="004E5C03">
            <w:r>
              <w:t xml:space="preserve">             </w:t>
            </w:r>
          </w:p>
          <w:p w14:paraId="357FD18A" w14:textId="77777777" w:rsidR="00504B4E" w:rsidRDefault="00504B4E" w:rsidP="004E5C03">
            <w:pPr>
              <w:ind w:firstLineChars="800" w:firstLine="1680"/>
            </w:pPr>
            <w:r>
              <w:rPr>
                <w:rFonts w:hint="eastAsia"/>
              </w:rPr>
              <w:t>单位（盖章）</w:t>
            </w:r>
          </w:p>
          <w:p w14:paraId="0396792C" w14:textId="77777777" w:rsidR="00504B4E" w:rsidRDefault="00504B4E" w:rsidP="004E5C03">
            <w:pPr>
              <w:ind w:firstLineChars="1000" w:firstLine="2100"/>
            </w:pPr>
          </w:p>
          <w:p w14:paraId="3EB33EE3"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416C97D2" w14:textId="77777777" w:rsidR="00504B4E" w:rsidRDefault="00504B4E" w:rsidP="006E0736">
      <w:pPr>
        <w:jc w:val="center"/>
        <w:rPr>
          <w:rFonts w:ascii="宋体" w:hAnsi="宋体"/>
          <w:szCs w:val="21"/>
        </w:rPr>
      </w:pPr>
      <w:r>
        <w:rPr>
          <w:rFonts w:ascii="宋体" w:hAnsi="宋体" w:hint="eastAsia"/>
          <w:color w:val="000000"/>
          <w:szCs w:val="21"/>
        </w:rPr>
        <w:t>注：候选人必须亲笔签字，要求使用签字笔，字迹清晰可辨认，请勿涂改。</w:t>
      </w:r>
    </w:p>
    <w:p w14:paraId="7E0919A5" w14:textId="77777777" w:rsidR="00504B4E" w:rsidRDefault="006E0736" w:rsidP="00504B4E">
      <w:pPr>
        <w:jc w:val="center"/>
        <w:rPr>
          <w:rFonts w:ascii="宋体" w:hAnsi="宋体"/>
          <w:sz w:val="10"/>
          <w:szCs w:val="10"/>
        </w:rPr>
      </w:pPr>
      <w:r>
        <w:rPr>
          <w:rFonts w:ascii="宋体" w:hAnsi="宋体" w:hint="eastAsia"/>
          <w:szCs w:val="21"/>
        </w:rPr>
        <w:br w:type="page"/>
      </w:r>
      <w:r w:rsidR="00504B4E">
        <w:rPr>
          <w:rFonts w:ascii="黑体"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6"/>
        <w:gridCol w:w="912"/>
        <w:gridCol w:w="67"/>
        <w:gridCol w:w="1093"/>
        <w:gridCol w:w="1474"/>
        <w:gridCol w:w="571"/>
        <w:gridCol w:w="847"/>
        <w:gridCol w:w="9"/>
        <w:gridCol w:w="983"/>
        <w:gridCol w:w="142"/>
        <w:gridCol w:w="709"/>
        <w:gridCol w:w="1034"/>
      </w:tblGrid>
      <w:tr w:rsidR="00504B4E" w14:paraId="7873A407" w14:textId="77777777" w:rsidTr="004E5C03">
        <w:trPr>
          <w:trHeight w:val="535"/>
          <w:jc w:val="center"/>
        </w:trPr>
        <w:tc>
          <w:tcPr>
            <w:tcW w:w="1516" w:type="dxa"/>
            <w:tcBorders>
              <w:top w:val="single" w:sz="12" w:space="0" w:color="auto"/>
              <w:left w:val="single" w:sz="12" w:space="0" w:color="auto"/>
              <w:bottom w:val="single" w:sz="6" w:space="0" w:color="auto"/>
              <w:right w:val="single" w:sz="6" w:space="0" w:color="auto"/>
            </w:tcBorders>
            <w:vAlign w:val="center"/>
            <w:hideMark/>
          </w:tcPr>
          <w:p w14:paraId="3E29BE49" w14:textId="77777777" w:rsidR="00504B4E" w:rsidRDefault="00504B4E" w:rsidP="004E5C03">
            <w:pPr>
              <w:jc w:val="center"/>
              <w:rPr>
                <w:szCs w:val="24"/>
              </w:rPr>
            </w:pPr>
            <w:r>
              <w:rPr>
                <w:rFonts w:hint="eastAsia"/>
              </w:rPr>
              <w:t>候选人排序</w:t>
            </w:r>
          </w:p>
        </w:tc>
        <w:tc>
          <w:tcPr>
            <w:tcW w:w="912" w:type="dxa"/>
            <w:tcBorders>
              <w:top w:val="single" w:sz="12" w:space="0" w:color="auto"/>
              <w:left w:val="single" w:sz="6" w:space="0" w:color="auto"/>
              <w:bottom w:val="single" w:sz="6" w:space="0" w:color="auto"/>
              <w:right w:val="single" w:sz="6" w:space="0" w:color="auto"/>
            </w:tcBorders>
            <w:vAlign w:val="center"/>
            <w:hideMark/>
          </w:tcPr>
          <w:p w14:paraId="6275CD5C" w14:textId="77777777" w:rsidR="00504B4E" w:rsidRDefault="00504B4E" w:rsidP="004E5C03">
            <w:pPr>
              <w:jc w:val="left"/>
              <w:rPr>
                <w:b/>
                <w:szCs w:val="24"/>
              </w:rPr>
            </w:pPr>
            <w:r>
              <w:rPr>
                <w:rFonts w:ascii="宋体" w:hAnsi="宋体" w:hint="eastAsia"/>
                <w:noProof/>
                <w:szCs w:val="21"/>
              </w:rPr>
              <w:t>15</w:t>
            </w:r>
          </w:p>
        </w:tc>
        <w:tc>
          <w:tcPr>
            <w:tcW w:w="1160" w:type="dxa"/>
            <w:gridSpan w:val="2"/>
            <w:tcBorders>
              <w:top w:val="single" w:sz="12" w:space="0" w:color="auto"/>
              <w:left w:val="single" w:sz="6" w:space="0" w:color="auto"/>
              <w:bottom w:val="single" w:sz="6" w:space="0" w:color="auto"/>
              <w:right w:val="single" w:sz="6" w:space="0" w:color="auto"/>
            </w:tcBorders>
            <w:vAlign w:val="center"/>
            <w:hideMark/>
          </w:tcPr>
          <w:p w14:paraId="5C543044" w14:textId="77777777" w:rsidR="00504B4E" w:rsidRDefault="00504B4E" w:rsidP="004E5C03">
            <w:pPr>
              <w:jc w:val="center"/>
              <w:rPr>
                <w:szCs w:val="24"/>
              </w:rPr>
            </w:pPr>
            <w:r>
              <w:rPr>
                <w:rFonts w:hint="eastAsia"/>
              </w:rPr>
              <w:t>姓名</w:t>
            </w:r>
          </w:p>
        </w:tc>
        <w:tc>
          <w:tcPr>
            <w:tcW w:w="1474" w:type="dxa"/>
            <w:tcBorders>
              <w:top w:val="single" w:sz="12" w:space="0" w:color="auto"/>
              <w:left w:val="single" w:sz="6" w:space="0" w:color="auto"/>
              <w:bottom w:val="single" w:sz="6" w:space="0" w:color="auto"/>
              <w:right w:val="single" w:sz="6" w:space="0" w:color="auto"/>
            </w:tcBorders>
            <w:vAlign w:val="center"/>
            <w:hideMark/>
          </w:tcPr>
          <w:p w14:paraId="24CC857C" w14:textId="77777777" w:rsidR="00504B4E" w:rsidRDefault="00504B4E" w:rsidP="004E5C03">
            <w:pPr>
              <w:jc w:val="left"/>
              <w:rPr>
                <w:szCs w:val="24"/>
              </w:rPr>
            </w:pPr>
            <w:r>
              <w:rPr>
                <w:rFonts w:ascii="宋体" w:hAnsi="宋体" w:hint="eastAsia"/>
                <w:noProof/>
                <w:szCs w:val="21"/>
              </w:rPr>
              <w:t>郝彦玲</w:t>
            </w:r>
          </w:p>
        </w:tc>
        <w:tc>
          <w:tcPr>
            <w:tcW w:w="1427" w:type="dxa"/>
            <w:gridSpan w:val="3"/>
            <w:tcBorders>
              <w:top w:val="single" w:sz="12" w:space="0" w:color="auto"/>
              <w:left w:val="single" w:sz="6" w:space="0" w:color="auto"/>
              <w:bottom w:val="single" w:sz="6" w:space="0" w:color="auto"/>
              <w:right w:val="single" w:sz="6" w:space="0" w:color="auto"/>
            </w:tcBorders>
            <w:vAlign w:val="center"/>
            <w:hideMark/>
          </w:tcPr>
          <w:p w14:paraId="5529A549" w14:textId="77777777" w:rsidR="00504B4E" w:rsidRDefault="00504B4E" w:rsidP="004E5C03">
            <w:pPr>
              <w:jc w:val="center"/>
              <w:rPr>
                <w:szCs w:val="24"/>
              </w:rPr>
            </w:pPr>
            <w:r>
              <w:rPr>
                <w:rFonts w:hint="eastAsia"/>
              </w:rPr>
              <w:t>性别</w:t>
            </w:r>
          </w:p>
        </w:tc>
        <w:tc>
          <w:tcPr>
            <w:tcW w:w="1125" w:type="dxa"/>
            <w:gridSpan w:val="2"/>
            <w:tcBorders>
              <w:top w:val="single" w:sz="12" w:space="0" w:color="auto"/>
              <w:left w:val="single" w:sz="6" w:space="0" w:color="auto"/>
              <w:bottom w:val="single" w:sz="6" w:space="0" w:color="auto"/>
              <w:right w:val="single" w:sz="6" w:space="0" w:color="auto"/>
            </w:tcBorders>
            <w:vAlign w:val="center"/>
            <w:hideMark/>
          </w:tcPr>
          <w:p w14:paraId="39B6C70C" w14:textId="77777777" w:rsidR="00504B4E" w:rsidRDefault="00504B4E" w:rsidP="004E5C03">
            <w:pPr>
              <w:jc w:val="left"/>
              <w:rPr>
                <w:szCs w:val="24"/>
              </w:rPr>
            </w:pPr>
            <w:r>
              <w:rPr>
                <w:rFonts w:ascii="宋体" w:hAnsi="宋体" w:hint="eastAsia"/>
                <w:noProof/>
                <w:szCs w:val="21"/>
              </w:rPr>
              <w:t>女</w:t>
            </w:r>
          </w:p>
        </w:tc>
        <w:tc>
          <w:tcPr>
            <w:tcW w:w="709" w:type="dxa"/>
            <w:tcBorders>
              <w:top w:val="single" w:sz="12" w:space="0" w:color="auto"/>
              <w:left w:val="single" w:sz="6" w:space="0" w:color="auto"/>
              <w:bottom w:val="single" w:sz="6" w:space="0" w:color="auto"/>
              <w:right w:val="single" w:sz="6" w:space="0" w:color="auto"/>
            </w:tcBorders>
            <w:vAlign w:val="center"/>
            <w:hideMark/>
          </w:tcPr>
          <w:p w14:paraId="33FEF5EC" w14:textId="77777777" w:rsidR="00504B4E" w:rsidRDefault="00504B4E" w:rsidP="004E5C03">
            <w:pPr>
              <w:jc w:val="center"/>
              <w:rPr>
                <w:szCs w:val="24"/>
              </w:rPr>
            </w:pPr>
            <w:r>
              <w:rPr>
                <w:rFonts w:hint="eastAsia"/>
              </w:rPr>
              <w:t>国籍</w:t>
            </w:r>
          </w:p>
        </w:tc>
        <w:tc>
          <w:tcPr>
            <w:tcW w:w="1034" w:type="dxa"/>
            <w:tcBorders>
              <w:top w:val="single" w:sz="12" w:space="0" w:color="auto"/>
              <w:left w:val="single" w:sz="6" w:space="0" w:color="auto"/>
              <w:bottom w:val="single" w:sz="6" w:space="0" w:color="auto"/>
              <w:right w:val="single" w:sz="12" w:space="0" w:color="auto"/>
            </w:tcBorders>
            <w:vAlign w:val="center"/>
            <w:hideMark/>
          </w:tcPr>
          <w:p w14:paraId="572D1B0D" w14:textId="77777777" w:rsidR="00504B4E" w:rsidRDefault="00504B4E" w:rsidP="004E5C03">
            <w:pPr>
              <w:jc w:val="left"/>
              <w:rPr>
                <w:szCs w:val="24"/>
              </w:rPr>
            </w:pPr>
            <w:r>
              <w:rPr>
                <w:rFonts w:ascii="宋体" w:hAnsi="宋体" w:hint="eastAsia"/>
                <w:noProof/>
                <w:szCs w:val="21"/>
              </w:rPr>
              <w:t>中国</w:t>
            </w:r>
          </w:p>
        </w:tc>
      </w:tr>
      <w:tr w:rsidR="00504B4E" w14:paraId="19056154"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07688660" w14:textId="77777777" w:rsidR="00504B4E" w:rsidRDefault="00504B4E" w:rsidP="004E5C03">
            <w:pPr>
              <w:jc w:val="center"/>
              <w:rPr>
                <w:szCs w:val="24"/>
              </w:rPr>
            </w:pPr>
            <w:r>
              <w:rPr>
                <w:rFonts w:hint="eastAsia"/>
              </w:rPr>
              <w:t>出生地</w:t>
            </w:r>
          </w:p>
        </w:tc>
        <w:tc>
          <w:tcPr>
            <w:tcW w:w="912" w:type="dxa"/>
            <w:tcBorders>
              <w:top w:val="single" w:sz="6" w:space="0" w:color="auto"/>
              <w:left w:val="single" w:sz="6" w:space="0" w:color="auto"/>
              <w:bottom w:val="single" w:sz="6" w:space="0" w:color="auto"/>
              <w:right w:val="single" w:sz="6" w:space="0" w:color="auto"/>
            </w:tcBorders>
            <w:vAlign w:val="center"/>
          </w:tcPr>
          <w:p w14:paraId="4FF7BEA8" w14:textId="77777777" w:rsidR="00504B4E" w:rsidRDefault="00504B4E" w:rsidP="004E5C03">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6E5A0C32" w14:textId="77777777" w:rsidR="00504B4E" w:rsidRDefault="00504B4E" w:rsidP="004E5C03">
            <w:pPr>
              <w:jc w:val="center"/>
              <w:rPr>
                <w:szCs w:val="24"/>
              </w:rPr>
            </w:pPr>
            <w:r>
              <w:rPr>
                <w:rFonts w:hint="eastAsia"/>
              </w:rPr>
              <w:t>出生日期</w:t>
            </w:r>
          </w:p>
        </w:tc>
        <w:tc>
          <w:tcPr>
            <w:tcW w:w="1474" w:type="dxa"/>
            <w:tcBorders>
              <w:top w:val="single" w:sz="6" w:space="0" w:color="auto"/>
              <w:left w:val="single" w:sz="6" w:space="0" w:color="auto"/>
              <w:bottom w:val="single" w:sz="6" w:space="0" w:color="auto"/>
              <w:right w:val="single" w:sz="6" w:space="0" w:color="auto"/>
            </w:tcBorders>
            <w:vAlign w:val="center"/>
            <w:hideMark/>
          </w:tcPr>
          <w:p w14:paraId="0F92B9DA" w14:textId="77777777" w:rsidR="00504B4E" w:rsidRDefault="00504B4E" w:rsidP="004E5C03">
            <w:pPr>
              <w:jc w:val="left"/>
              <w:rPr>
                <w:szCs w:val="24"/>
              </w:rPr>
            </w:pPr>
            <w:r>
              <w:rPr>
                <w:rFonts w:ascii="宋体" w:hAnsi="宋体" w:hint="eastAsia"/>
                <w:noProof/>
                <w:szCs w:val="21"/>
              </w:rPr>
              <w:t>1974-03-25</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AF09207" w14:textId="77777777" w:rsidR="00504B4E" w:rsidRDefault="00504B4E" w:rsidP="004E5C03">
            <w:pPr>
              <w:jc w:val="center"/>
              <w:rPr>
                <w:szCs w:val="24"/>
              </w:rPr>
            </w:pPr>
            <w:r>
              <w:rPr>
                <w:rFonts w:hint="eastAsia"/>
              </w:rPr>
              <w:t>身份证号</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4A1EC200" w14:textId="77777777" w:rsidR="00504B4E" w:rsidRDefault="00504B4E" w:rsidP="004E5C03">
            <w:pPr>
              <w:jc w:val="left"/>
              <w:rPr>
                <w:szCs w:val="24"/>
              </w:rPr>
            </w:pPr>
            <w:r>
              <w:rPr>
                <w:rFonts w:ascii="宋体" w:hAnsi="宋体" w:hint="eastAsia"/>
                <w:noProof/>
                <w:szCs w:val="21"/>
              </w:rPr>
              <w:t>37012119740325742</w:t>
            </w:r>
          </w:p>
        </w:tc>
      </w:tr>
      <w:tr w:rsidR="00504B4E" w14:paraId="3465D492"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E73997F" w14:textId="77777777" w:rsidR="00504B4E" w:rsidRDefault="00504B4E" w:rsidP="004E5C03">
            <w:pPr>
              <w:jc w:val="center"/>
              <w:rPr>
                <w:szCs w:val="24"/>
              </w:rPr>
            </w:pPr>
            <w:r>
              <w:rPr>
                <w:rFonts w:hint="eastAsia"/>
              </w:rPr>
              <w:t>党派名称</w:t>
            </w:r>
          </w:p>
        </w:tc>
        <w:tc>
          <w:tcPr>
            <w:tcW w:w="912" w:type="dxa"/>
            <w:tcBorders>
              <w:top w:val="single" w:sz="6" w:space="0" w:color="auto"/>
              <w:left w:val="single" w:sz="6" w:space="0" w:color="auto"/>
              <w:bottom w:val="single" w:sz="6" w:space="0" w:color="auto"/>
              <w:right w:val="single" w:sz="6" w:space="0" w:color="auto"/>
            </w:tcBorders>
            <w:vAlign w:val="center"/>
          </w:tcPr>
          <w:p w14:paraId="33D49001" w14:textId="77777777" w:rsidR="00504B4E" w:rsidRDefault="00504B4E" w:rsidP="004E5C03">
            <w:pPr>
              <w:jc w:val="left"/>
              <w:rPr>
                <w:szCs w:val="24"/>
              </w:rPr>
            </w:pPr>
          </w:p>
        </w:tc>
        <w:tc>
          <w:tcPr>
            <w:tcW w:w="1160" w:type="dxa"/>
            <w:gridSpan w:val="2"/>
            <w:tcBorders>
              <w:top w:val="single" w:sz="6" w:space="0" w:color="auto"/>
              <w:left w:val="single" w:sz="6" w:space="0" w:color="auto"/>
              <w:bottom w:val="single" w:sz="6" w:space="0" w:color="auto"/>
              <w:right w:val="single" w:sz="6" w:space="0" w:color="auto"/>
            </w:tcBorders>
            <w:vAlign w:val="center"/>
            <w:hideMark/>
          </w:tcPr>
          <w:p w14:paraId="7CA53B5E" w14:textId="77777777" w:rsidR="00504B4E" w:rsidRDefault="00504B4E" w:rsidP="004E5C03">
            <w:pPr>
              <w:jc w:val="center"/>
              <w:rPr>
                <w:szCs w:val="24"/>
              </w:rPr>
            </w:pPr>
            <w:r>
              <w:rPr>
                <w:rFonts w:hint="eastAsia"/>
              </w:rPr>
              <w:t>民族</w:t>
            </w:r>
          </w:p>
        </w:tc>
        <w:tc>
          <w:tcPr>
            <w:tcW w:w="1474" w:type="dxa"/>
            <w:tcBorders>
              <w:top w:val="single" w:sz="6" w:space="0" w:color="auto"/>
              <w:left w:val="single" w:sz="6" w:space="0" w:color="auto"/>
              <w:bottom w:val="single" w:sz="6" w:space="0" w:color="auto"/>
              <w:right w:val="single" w:sz="6" w:space="0" w:color="auto"/>
            </w:tcBorders>
            <w:vAlign w:val="center"/>
            <w:hideMark/>
          </w:tcPr>
          <w:p w14:paraId="69E39083" w14:textId="77777777" w:rsidR="00504B4E" w:rsidRDefault="00504B4E" w:rsidP="004E5C03">
            <w:pPr>
              <w:jc w:val="left"/>
              <w:rPr>
                <w:szCs w:val="24"/>
              </w:rPr>
            </w:pPr>
            <w:r>
              <w:rPr>
                <w:rFonts w:ascii="宋体" w:hAnsi="宋体" w:hint="eastAsia"/>
                <w:noProof/>
                <w:szCs w:val="21"/>
              </w:rPr>
              <w:t>汉族</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5A2BEC19" w14:textId="77777777" w:rsidR="00504B4E" w:rsidRDefault="00504B4E" w:rsidP="004E5C03">
            <w:pPr>
              <w:jc w:val="center"/>
              <w:rPr>
                <w:szCs w:val="24"/>
              </w:rPr>
            </w:pPr>
            <w:r>
              <w:rPr>
                <w:rFonts w:hint="eastAsia"/>
              </w:rPr>
              <w:t>毕业时间</w:t>
            </w:r>
          </w:p>
        </w:tc>
        <w:tc>
          <w:tcPr>
            <w:tcW w:w="2868" w:type="dxa"/>
            <w:gridSpan w:val="4"/>
            <w:tcBorders>
              <w:top w:val="single" w:sz="6" w:space="0" w:color="auto"/>
              <w:left w:val="single" w:sz="6" w:space="0" w:color="auto"/>
              <w:bottom w:val="single" w:sz="6" w:space="0" w:color="auto"/>
              <w:right w:val="single" w:sz="12" w:space="0" w:color="auto"/>
            </w:tcBorders>
            <w:vAlign w:val="center"/>
          </w:tcPr>
          <w:p w14:paraId="620D543F" w14:textId="77777777" w:rsidR="00504B4E" w:rsidRDefault="00504B4E" w:rsidP="004E5C03">
            <w:pPr>
              <w:jc w:val="left"/>
              <w:rPr>
                <w:szCs w:val="24"/>
              </w:rPr>
            </w:pPr>
          </w:p>
        </w:tc>
      </w:tr>
      <w:tr w:rsidR="00504B4E" w14:paraId="6F0151E7"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4198BD28" w14:textId="77777777" w:rsidR="00504B4E" w:rsidRDefault="00504B4E" w:rsidP="004E5C03">
            <w:pPr>
              <w:jc w:val="center"/>
              <w:rPr>
                <w:szCs w:val="24"/>
              </w:rPr>
            </w:pPr>
            <w:r>
              <w:rPr>
                <w:rFonts w:hint="eastAsia"/>
              </w:rPr>
              <w:t>工作单位</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1B9D7263" w14:textId="77777777" w:rsidR="00504B4E" w:rsidRDefault="00504B4E" w:rsidP="004E5C03">
            <w:pPr>
              <w:jc w:val="left"/>
              <w:rPr>
                <w:szCs w:val="24"/>
              </w:rPr>
            </w:pPr>
            <w:r>
              <w:rPr>
                <w:rFonts w:ascii="宋体" w:hAnsi="宋体" w:hint="eastAsia"/>
                <w:noProof/>
                <w:szCs w:val="21"/>
              </w:rPr>
              <w:t>中国疾病预防控制中心性病艾滋病预防控制中心</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23A050E" w14:textId="77777777" w:rsidR="00504B4E" w:rsidRDefault="00504B4E" w:rsidP="004E5C03">
            <w:pPr>
              <w:jc w:val="center"/>
              <w:rPr>
                <w:szCs w:val="24"/>
              </w:rPr>
            </w:pPr>
            <w:r>
              <w:rPr>
                <w:rFonts w:hint="eastAsia"/>
              </w:rPr>
              <w:t>归国人员</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06E08956" w14:textId="77777777" w:rsidR="00504B4E" w:rsidRDefault="00504B4E" w:rsidP="004E5C03">
            <w:pPr>
              <w:jc w:val="left"/>
              <w:rPr>
                <w:szCs w:val="24"/>
              </w:rPr>
            </w:pPr>
            <w:r>
              <w:rPr>
                <w:rFonts w:ascii="宋体" w:hAnsi="宋体" w:hint="eastAsia"/>
                <w:noProof/>
                <w:szCs w:val="21"/>
              </w:rPr>
              <w:t>否</w:t>
            </w:r>
          </w:p>
        </w:tc>
      </w:tr>
      <w:tr w:rsidR="00504B4E" w14:paraId="4B1EEF4B"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0AFFB74" w14:textId="77777777" w:rsidR="00504B4E" w:rsidRDefault="00504B4E" w:rsidP="004E5C03">
            <w:pPr>
              <w:jc w:val="center"/>
              <w:rPr>
                <w:szCs w:val="24"/>
              </w:rPr>
            </w:pPr>
            <w:r>
              <w:rPr>
                <w:rFonts w:hint="eastAsia"/>
              </w:rPr>
              <w:t>二级单位</w:t>
            </w:r>
          </w:p>
        </w:tc>
        <w:tc>
          <w:tcPr>
            <w:tcW w:w="3546" w:type="dxa"/>
            <w:gridSpan w:val="4"/>
            <w:tcBorders>
              <w:top w:val="single" w:sz="6" w:space="0" w:color="auto"/>
              <w:left w:val="single" w:sz="6" w:space="0" w:color="auto"/>
              <w:bottom w:val="single" w:sz="6" w:space="0" w:color="auto"/>
              <w:right w:val="single" w:sz="6" w:space="0" w:color="auto"/>
            </w:tcBorders>
            <w:vAlign w:val="center"/>
          </w:tcPr>
          <w:p w14:paraId="1A4E551A" w14:textId="77777777" w:rsidR="00504B4E" w:rsidRDefault="00504B4E" w:rsidP="004E5C03">
            <w:pPr>
              <w:jc w:val="left"/>
              <w:rPr>
                <w:szCs w:val="24"/>
              </w:rPr>
            </w:pP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A23969E" w14:textId="77777777" w:rsidR="00504B4E" w:rsidRDefault="00504B4E" w:rsidP="004E5C03">
            <w:pPr>
              <w:jc w:val="center"/>
              <w:rPr>
                <w:szCs w:val="24"/>
              </w:rPr>
            </w:pPr>
            <w:r>
              <w:rPr>
                <w:rFonts w:hint="eastAsia"/>
              </w:rPr>
              <w:t>联系电话</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525612E0" w14:textId="77777777" w:rsidR="00504B4E" w:rsidRDefault="00504B4E" w:rsidP="004E5C03">
            <w:pPr>
              <w:jc w:val="left"/>
              <w:rPr>
                <w:szCs w:val="24"/>
              </w:rPr>
            </w:pPr>
            <w:r>
              <w:rPr>
                <w:rFonts w:ascii="宋体" w:hAnsi="宋体" w:hint="eastAsia"/>
                <w:noProof/>
                <w:szCs w:val="21"/>
              </w:rPr>
              <w:t>01058900642</w:t>
            </w:r>
          </w:p>
        </w:tc>
      </w:tr>
      <w:tr w:rsidR="00504B4E" w14:paraId="4C798B18"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7CCEFADE" w14:textId="77777777" w:rsidR="00504B4E" w:rsidRDefault="00504B4E" w:rsidP="004E5C03">
            <w:pPr>
              <w:jc w:val="center"/>
              <w:rPr>
                <w:szCs w:val="24"/>
              </w:rPr>
            </w:pPr>
            <w:r>
              <w:rPr>
                <w:rFonts w:hint="eastAsia"/>
              </w:rPr>
              <w:t>通讯地址</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2B7B02B2" w14:textId="77777777" w:rsidR="00504B4E" w:rsidRDefault="00504B4E" w:rsidP="004E5C03">
            <w:pPr>
              <w:jc w:val="left"/>
              <w:rPr>
                <w:szCs w:val="24"/>
              </w:rPr>
            </w:pPr>
            <w:r>
              <w:rPr>
                <w:rFonts w:ascii="宋体" w:hAnsi="宋体" w:hint="eastAsia"/>
                <w:noProof/>
                <w:szCs w:val="21"/>
              </w:rPr>
              <w:t>北京市昌平区昌百路155 号</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29233DCF" w14:textId="77777777" w:rsidR="00504B4E" w:rsidRDefault="00504B4E" w:rsidP="004E5C03">
            <w:pPr>
              <w:ind w:firstLineChars="100" w:firstLine="210"/>
              <w:rPr>
                <w:szCs w:val="24"/>
              </w:rPr>
            </w:pPr>
            <w:r>
              <w:rPr>
                <w:rFonts w:hint="eastAsia"/>
              </w:rPr>
              <w:t>邮政编码</w:t>
            </w:r>
          </w:p>
        </w:tc>
        <w:tc>
          <w:tcPr>
            <w:tcW w:w="2877" w:type="dxa"/>
            <w:gridSpan w:val="5"/>
            <w:tcBorders>
              <w:top w:val="single" w:sz="6" w:space="0" w:color="auto"/>
              <w:left w:val="single" w:sz="6" w:space="0" w:color="auto"/>
              <w:bottom w:val="single" w:sz="6" w:space="0" w:color="auto"/>
              <w:right w:val="single" w:sz="12" w:space="0" w:color="auto"/>
            </w:tcBorders>
            <w:vAlign w:val="center"/>
            <w:hideMark/>
          </w:tcPr>
          <w:p w14:paraId="4806EB31" w14:textId="77777777" w:rsidR="00504B4E" w:rsidRDefault="00504B4E" w:rsidP="004E5C03">
            <w:pPr>
              <w:jc w:val="left"/>
              <w:rPr>
                <w:szCs w:val="24"/>
              </w:rPr>
            </w:pPr>
            <w:r>
              <w:rPr>
                <w:rFonts w:ascii="宋体" w:hAnsi="宋体" w:hint="eastAsia"/>
                <w:noProof/>
                <w:szCs w:val="21"/>
              </w:rPr>
              <w:t>102206</w:t>
            </w:r>
          </w:p>
        </w:tc>
      </w:tr>
      <w:tr w:rsidR="00504B4E" w14:paraId="644E5FA5"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DD9FED1" w14:textId="77777777" w:rsidR="00504B4E" w:rsidRDefault="00504B4E" w:rsidP="004E5C03">
            <w:pPr>
              <w:jc w:val="center"/>
              <w:rPr>
                <w:szCs w:val="24"/>
              </w:rPr>
            </w:pPr>
            <w:r>
              <w:rPr>
                <w:rFonts w:hint="eastAsia"/>
              </w:rPr>
              <w:t>电子邮箱</w:t>
            </w:r>
          </w:p>
        </w:tc>
        <w:tc>
          <w:tcPr>
            <w:tcW w:w="3546" w:type="dxa"/>
            <w:gridSpan w:val="4"/>
            <w:tcBorders>
              <w:top w:val="single" w:sz="6" w:space="0" w:color="auto"/>
              <w:left w:val="single" w:sz="6" w:space="0" w:color="auto"/>
              <w:bottom w:val="single" w:sz="6" w:space="0" w:color="auto"/>
              <w:right w:val="single" w:sz="6" w:space="0" w:color="auto"/>
            </w:tcBorders>
            <w:vAlign w:val="center"/>
            <w:hideMark/>
          </w:tcPr>
          <w:p w14:paraId="5F1195BB" w14:textId="77777777" w:rsidR="00504B4E" w:rsidRDefault="00504B4E" w:rsidP="004E5C03">
            <w:pPr>
              <w:jc w:val="left"/>
              <w:rPr>
                <w:szCs w:val="24"/>
              </w:rPr>
            </w:pPr>
            <w:r>
              <w:rPr>
                <w:rFonts w:ascii="宋体" w:hAnsi="宋体" w:hint="eastAsia"/>
                <w:noProof/>
                <w:szCs w:val="21"/>
              </w:rPr>
              <w:t>hylyuer@163.com</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0A9FFE0" w14:textId="77777777" w:rsidR="00504B4E" w:rsidRDefault="00504B4E" w:rsidP="004E5C03">
            <w:pPr>
              <w:jc w:val="center"/>
              <w:rPr>
                <w:szCs w:val="24"/>
              </w:rPr>
            </w:pPr>
            <w:r>
              <w:rPr>
                <w:rFonts w:hint="eastAsia"/>
              </w:rPr>
              <w:t>手机</w:t>
            </w:r>
          </w:p>
        </w:tc>
        <w:tc>
          <w:tcPr>
            <w:tcW w:w="2868" w:type="dxa"/>
            <w:gridSpan w:val="4"/>
            <w:tcBorders>
              <w:top w:val="single" w:sz="6" w:space="0" w:color="auto"/>
              <w:left w:val="single" w:sz="6" w:space="0" w:color="auto"/>
              <w:bottom w:val="single" w:sz="6" w:space="0" w:color="auto"/>
              <w:right w:val="single" w:sz="12" w:space="0" w:color="auto"/>
            </w:tcBorders>
            <w:vAlign w:val="center"/>
            <w:hideMark/>
          </w:tcPr>
          <w:p w14:paraId="54C9FF27" w14:textId="77777777" w:rsidR="00504B4E" w:rsidRDefault="00504B4E" w:rsidP="004E5C03">
            <w:pPr>
              <w:jc w:val="left"/>
              <w:rPr>
                <w:szCs w:val="24"/>
              </w:rPr>
            </w:pPr>
            <w:r>
              <w:rPr>
                <w:rFonts w:ascii="宋体" w:hAnsi="宋体" w:hint="eastAsia"/>
                <w:noProof/>
                <w:szCs w:val="21"/>
              </w:rPr>
              <w:t>13911726258</w:t>
            </w:r>
          </w:p>
        </w:tc>
      </w:tr>
      <w:tr w:rsidR="00504B4E" w14:paraId="2491198B"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DB82D09" w14:textId="77777777" w:rsidR="00504B4E" w:rsidRDefault="00504B4E" w:rsidP="004E5C03">
            <w:pPr>
              <w:jc w:val="center"/>
              <w:rPr>
                <w:szCs w:val="24"/>
              </w:rPr>
            </w:pPr>
            <w:r>
              <w:rPr>
                <w:rFonts w:hint="eastAsia"/>
              </w:rPr>
              <w:t>毕业学校</w:t>
            </w:r>
          </w:p>
        </w:tc>
        <w:tc>
          <w:tcPr>
            <w:tcW w:w="2072" w:type="dxa"/>
            <w:gridSpan w:val="3"/>
            <w:tcBorders>
              <w:top w:val="single" w:sz="6" w:space="0" w:color="auto"/>
              <w:left w:val="single" w:sz="6" w:space="0" w:color="auto"/>
              <w:bottom w:val="single" w:sz="6" w:space="0" w:color="auto"/>
              <w:right w:val="single" w:sz="6" w:space="0" w:color="auto"/>
            </w:tcBorders>
            <w:vAlign w:val="center"/>
          </w:tcPr>
          <w:p w14:paraId="0DA481EC" w14:textId="77777777" w:rsidR="00504B4E" w:rsidRDefault="00504B4E" w:rsidP="004E5C03">
            <w:pPr>
              <w:jc w:val="left"/>
              <w:rPr>
                <w:szCs w:val="24"/>
              </w:rPr>
            </w:pPr>
          </w:p>
        </w:tc>
        <w:tc>
          <w:tcPr>
            <w:tcW w:w="1474" w:type="dxa"/>
            <w:tcBorders>
              <w:top w:val="single" w:sz="6" w:space="0" w:color="auto"/>
              <w:left w:val="single" w:sz="6" w:space="0" w:color="auto"/>
              <w:bottom w:val="single" w:sz="6" w:space="0" w:color="auto"/>
              <w:right w:val="single" w:sz="6" w:space="0" w:color="auto"/>
            </w:tcBorders>
            <w:vAlign w:val="center"/>
            <w:hideMark/>
          </w:tcPr>
          <w:p w14:paraId="7B18F16E" w14:textId="77777777" w:rsidR="00504B4E" w:rsidRDefault="00504B4E" w:rsidP="004E5C03">
            <w:pPr>
              <w:jc w:val="center"/>
              <w:rPr>
                <w:szCs w:val="24"/>
              </w:rPr>
            </w:pPr>
            <w:r>
              <w:rPr>
                <w:rFonts w:hint="eastAsia"/>
              </w:rPr>
              <w:t>文化程度</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06F2F9BB" w14:textId="77777777" w:rsidR="00504B4E" w:rsidRDefault="00504B4E" w:rsidP="004E5C03">
            <w:pPr>
              <w:jc w:val="left"/>
              <w:rPr>
                <w:szCs w:val="24"/>
              </w:rPr>
            </w:pPr>
            <w:r>
              <w:rPr>
                <w:rFonts w:ascii="宋体" w:hAnsi="宋体" w:hint="eastAsia"/>
                <w:noProof/>
                <w:szCs w:val="21"/>
              </w:rPr>
              <w:t>研究生</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32633CA6" w14:textId="77777777" w:rsidR="00504B4E" w:rsidRDefault="00504B4E" w:rsidP="004E5C03">
            <w:pPr>
              <w:jc w:val="center"/>
              <w:rPr>
                <w:szCs w:val="24"/>
              </w:rPr>
            </w:pPr>
            <w:r>
              <w:rPr>
                <w:rFonts w:hint="eastAsia"/>
              </w:rPr>
              <w:t>最高学位</w:t>
            </w:r>
          </w:p>
        </w:tc>
        <w:tc>
          <w:tcPr>
            <w:tcW w:w="1743" w:type="dxa"/>
            <w:gridSpan w:val="2"/>
            <w:tcBorders>
              <w:top w:val="single" w:sz="6" w:space="0" w:color="auto"/>
              <w:left w:val="single" w:sz="6" w:space="0" w:color="auto"/>
              <w:bottom w:val="single" w:sz="6" w:space="0" w:color="auto"/>
              <w:right w:val="single" w:sz="12" w:space="0" w:color="auto"/>
            </w:tcBorders>
            <w:vAlign w:val="center"/>
            <w:hideMark/>
          </w:tcPr>
          <w:p w14:paraId="241A6B3F" w14:textId="77777777" w:rsidR="00504B4E" w:rsidRDefault="00504B4E" w:rsidP="004E5C03">
            <w:pPr>
              <w:jc w:val="left"/>
              <w:rPr>
                <w:szCs w:val="24"/>
              </w:rPr>
            </w:pPr>
            <w:r>
              <w:rPr>
                <w:rFonts w:ascii="宋体" w:hAnsi="宋体" w:hint="eastAsia"/>
                <w:noProof/>
                <w:szCs w:val="21"/>
              </w:rPr>
              <w:t>博士</w:t>
            </w:r>
          </w:p>
        </w:tc>
      </w:tr>
      <w:tr w:rsidR="00504B4E" w14:paraId="016C3FD9"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6D8DB22D" w14:textId="77777777" w:rsidR="00504B4E" w:rsidRDefault="00504B4E" w:rsidP="004E5C03">
            <w:pPr>
              <w:jc w:val="center"/>
              <w:rPr>
                <w:szCs w:val="24"/>
              </w:rPr>
            </w:pPr>
            <w:r>
              <w:rPr>
                <w:rFonts w:hint="eastAsia"/>
              </w:rPr>
              <w:t>现从事专业</w:t>
            </w:r>
          </w:p>
        </w:tc>
        <w:tc>
          <w:tcPr>
            <w:tcW w:w="2072" w:type="dxa"/>
            <w:gridSpan w:val="3"/>
            <w:tcBorders>
              <w:top w:val="single" w:sz="6" w:space="0" w:color="auto"/>
              <w:left w:val="single" w:sz="6" w:space="0" w:color="auto"/>
              <w:bottom w:val="single" w:sz="6" w:space="0" w:color="auto"/>
              <w:right w:val="single" w:sz="6" w:space="0" w:color="auto"/>
            </w:tcBorders>
            <w:vAlign w:val="center"/>
            <w:hideMark/>
          </w:tcPr>
          <w:p w14:paraId="6FF94987" w14:textId="77777777" w:rsidR="00504B4E" w:rsidRDefault="00504B4E" w:rsidP="004E5C03">
            <w:pPr>
              <w:jc w:val="left"/>
              <w:rPr>
                <w:szCs w:val="24"/>
              </w:rPr>
            </w:pPr>
            <w:r>
              <w:rPr>
                <w:rFonts w:ascii="宋体" w:hAnsi="宋体" w:hint="eastAsia"/>
                <w:noProof/>
                <w:szCs w:val="21"/>
              </w:rPr>
              <w:t>医学免疫学</w:t>
            </w:r>
          </w:p>
        </w:tc>
        <w:tc>
          <w:tcPr>
            <w:tcW w:w="1474" w:type="dxa"/>
            <w:tcBorders>
              <w:top w:val="single" w:sz="6" w:space="0" w:color="auto"/>
              <w:left w:val="single" w:sz="6" w:space="0" w:color="auto"/>
              <w:bottom w:val="single" w:sz="6" w:space="0" w:color="auto"/>
              <w:right w:val="single" w:sz="6" w:space="0" w:color="auto"/>
            </w:tcBorders>
            <w:vAlign w:val="center"/>
            <w:hideMark/>
          </w:tcPr>
          <w:p w14:paraId="4986B083" w14:textId="77777777" w:rsidR="00504B4E" w:rsidRDefault="00504B4E" w:rsidP="004E5C03">
            <w:pPr>
              <w:jc w:val="center"/>
              <w:rPr>
                <w:szCs w:val="24"/>
              </w:rPr>
            </w:pPr>
            <w:r>
              <w:rPr>
                <w:rFonts w:hint="eastAsia"/>
              </w:rPr>
              <w:t>技术职称</w:t>
            </w:r>
          </w:p>
        </w:tc>
        <w:tc>
          <w:tcPr>
            <w:tcW w:w="1427" w:type="dxa"/>
            <w:gridSpan w:val="3"/>
            <w:tcBorders>
              <w:top w:val="single" w:sz="6" w:space="0" w:color="auto"/>
              <w:left w:val="single" w:sz="6" w:space="0" w:color="auto"/>
              <w:bottom w:val="single" w:sz="6" w:space="0" w:color="auto"/>
              <w:right w:val="single" w:sz="6" w:space="0" w:color="auto"/>
            </w:tcBorders>
            <w:vAlign w:val="center"/>
            <w:hideMark/>
          </w:tcPr>
          <w:p w14:paraId="4F2E5DCB" w14:textId="77777777" w:rsidR="00504B4E" w:rsidRDefault="00504B4E" w:rsidP="004E5C03">
            <w:pPr>
              <w:jc w:val="left"/>
              <w:rPr>
                <w:szCs w:val="24"/>
              </w:rPr>
            </w:pPr>
            <w:r>
              <w:rPr>
                <w:rFonts w:ascii="宋体" w:hAnsi="宋体" w:hint="eastAsia"/>
                <w:noProof/>
                <w:szCs w:val="21"/>
              </w:rPr>
              <w:t>研究员</w:t>
            </w:r>
          </w:p>
        </w:tc>
        <w:tc>
          <w:tcPr>
            <w:tcW w:w="1125" w:type="dxa"/>
            <w:gridSpan w:val="2"/>
            <w:tcBorders>
              <w:top w:val="single" w:sz="6" w:space="0" w:color="auto"/>
              <w:left w:val="single" w:sz="6" w:space="0" w:color="auto"/>
              <w:bottom w:val="single" w:sz="6" w:space="0" w:color="auto"/>
              <w:right w:val="single" w:sz="6" w:space="0" w:color="auto"/>
            </w:tcBorders>
            <w:vAlign w:val="center"/>
            <w:hideMark/>
          </w:tcPr>
          <w:p w14:paraId="40D1042C" w14:textId="77777777" w:rsidR="00504B4E" w:rsidRDefault="00504B4E" w:rsidP="004E5C03">
            <w:pPr>
              <w:jc w:val="center"/>
              <w:rPr>
                <w:szCs w:val="24"/>
              </w:rPr>
            </w:pPr>
            <w:r>
              <w:rPr>
                <w:rFonts w:hint="eastAsia"/>
              </w:rPr>
              <w:t>行政职务</w:t>
            </w:r>
          </w:p>
        </w:tc>
        <w:tc>
          <w:tcPr>
            <w:tcW w:w="1743" w:type="dxa"/>
            <w:gridSpan w:val="2"/>
            <w:tcBorders>
              <w:top w:val="single" w:sz="6" w:space="0" w:color="auto"/>
              <w:left w:val="single" w:sz="6" w:space="0" w:color="auto"/>
              <w:bottom w:val="single" w:sz="6" w:space="0" w:color="auto"/>
              <w:right w:val="single" w:sz="12" w:space="0" w:color="auto"/>
            </w:tcBorders>
            <w:vAlign w:val="center"/>
          </w:tcPr>
          <w:p w14:paraId="2D99D424" w14:textId="77777777" w:rsidR="00504B4E" w:rsidRDefault="00504B4E" w:rsidP="004E5C03">
            <w:pPr>
              <w:jc w:val="left"/>
              <w:rPr>
                <w:szCs w:val="24"/>
              </w:rPr>
            </w:pPr>
          </w:p>
        </w:tc>
      </w:tr>
      <w:tr w:rsidR="00504B4E" w14:paraId="160A5562" w14:textId="77777777" w:rsidTr="004E5C03">
        <w:trPr>
          <w:trHeight w:val="519"/>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30DA2859" w14:textId="77777777" w:rsidR="00504B4E" w:rsidRDefault="00504B4E" w:rsidP="004E5C03">
            <w:pPr>
              <w:jc w:val="center"/>
              <w:rPr>
                <w:szCs w:val="24"/>
              </w:rPr>
            </w:pPr>
            <w:r>
              <w:rPr>
                <w:rFonts w:hint="eastAsia"/>
              </w:rPr>
              <w:t>熟悉学科</w:t>
            </w:r>
          </w:p>
        </w:tc>
        <w:tc>
          <w:tcPr>
            <w:tcW w:w="7841" w:type="dxa"/>
            <w:gridSpan w:val="11"/>
            <w:tcBorders>
              <w:top w:val="single" w:sz="6" w:space="0" w:color="auto"/>
              <w:left w:val="single" w:sz="6" w:space="0" w:color="auto"/>
              <w:bottom w:val="single" w:sz="6" w:space="0" w:color="auto"/>
              <w:right w:val="single" w:sz="12" w:space="0" w:color="auto"/>
            </w:tcBorders>
            <w:vAlign w:val="center"/>
            <w:hideMark/>
          </w:tcPr>
          <w:p w14:paraId="3C4AA0DF" w14:textId="77777777" w:rsidR="00504B4E" w:rsidRDefault="00504B4E" w:rsidP="004E5C03">
            <w:pPr>
              <w:jc w:val="left"/>
              <w:rPr>
                <w:szCs w:val="24"/>
              </w:rPr>
            </w:pPr>
            <w:r>
              <w:rPr>
                <w:rFonts w:ascii="宋体" w:hAnsi="宋体" w:hint="eastAsia"/>
                <w:noProof/>
                <w:szCs w:val="21"/>
              </w:rPr>
              <w:t>人体免疫学</w:t>
            </w:r>
          </w:p>
        </w:tc>
      </w:tr>
      <w:tr w:rsidR="00504B4E" w14:paraId="2E8CC914" w14:textId="77777777" w:rsidTr="004E5C03">
        <w:trPr>
          <w:trHeight w:val="1155"/>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57A3B9D" w14:textId="77777777" w:rsidR="00504B4E" w:rsidRDefault="00504B4E" w:rsidP="004E5C03">
            <w:pPr>
              <w:jc w:val="center"/>
              <w:rPr>
                <w:szCs w:val="24"/>
              </w:rPr>
            </w:pPr>
            <w:r>
              <w:rPr>
                <w:rFonts w:hint="eastAsia"/>
              </w:rPr>
              <w:t>曾获科技</w:t>
            </w:r>
          </w:p>
          <w:p w14:paraId="5D4DB38D" w14:textId="77777777" w:rsidR="00504B4E" w:rsidRDefault="00504B4E" w:rsidP="004E5C03">
            <w:pPr>
              <w:jc w:val="center"/>
              <w:rPr>
                <w:szCs w:val="24"/>
              </w:rPr>
            </w:pPr>
            <w:r>
              <w:rPr>
                <w:rFonts w:hint="eastAsia"/>
              </w:rPr>
              <w:t>奖励情况</w:t>
            </w:r>
          </w:p>
        </w:tc>
        <w:tc>
          <w:tcPr>
            <w:tcW w:w="7841" w:type="dxa"/>
            <w:gridSpan w:val="11"/>
            <w:tcBorders>
              <w:top w:val="single" w:sz="6" w:space="0" w:color="auto"/>
              <w:left w:val="single" w:sz="6" w:space="0" w:color="auto"/>
              <w:bottom w:val="single" w:sz="6" w:space="0" w:color="auto"/>
              <w:right w:val="single" w:sz="12" w:space="0" w:color="auto"/>
            </w:tcBorders>
            <w:hideMark/>
          </w:tcPr>
          <w:p w14:paraId="08EE06F0" w14:textId="77777777" w:rsidR="00504B4E" w:rsidRDefault="00504B4E" w:rsidP="004E5C03">
            <w:pPr>
              <w:jc w:val="left"/>
              <w:rPr>
                <w:szCs w:val="24"/>
              </w:rPr>
            </w:pPr>
            <w:r>
              <w:rPr>
                <w:rFonts w:ascii="宋体" w:hAnsi="宋体" w:hint="eastAsia"/>
                <w:noProof/>
                <w:szCs w:val="21"/>
              </w:rPr>
              <w:t>无</w:t>
            </w:r>
          </w:p>
        </w:tc>
      </w:tr>
      <w:tr w:rsidR="00504B4E" w14:paraId="7F5305D8" w14:textId="77777777" w:rsidTr="004E5C03">
        <w:trPr>
          <w:trHeight w:val="519"/>
          <w:jc w:val="center"/>
        </w:trPr>
        <w:tc>
          <w:tcPr>
            <w:tcW w:w="2495" w:type="dxa"/>
            <w:gridSpan w:val="3"/>
            <w:tcBorders>
              <w:top w:val="single" w:sz="6" w:space="0" w:color="auto"/>
              <w:left w:val="single" w:sz="12" w:space="0" w:color="auto"/>
              <w:bottom w:val="single" w:sz="6" w:space="0" w:color="auto"/>
              <w:right w:val="single" w:sz="6" w:space="0" w:color="auto"/>
            </w:tcBorders>
            <w:vAlign w:val="center"/>
            <w:hideMark/>
          </w:tcPr>
          <w:p w14:paraId="6A0ADE54" w14:textId="77777777" w:rsidR="00504B4E" w:rsidRDefault="00504B4E" w:rsidP="004E5C03">
            <w:pPr>
              <w:jc w:val="center"/>
              <w:rPr>
                <w:szCs w:val="24"/>
              </w:rPr>
            </w:pPr>
            <w:r>
              <w:rPr>
                <w:rFonts w:ascii="宋体" w:hAnsi="宋体" w:hint="eastAsia"/>
                <w:szCs w:val="21"/>
              </w:rPr>
              <w:t>参加本项目的起始时间</w:t>
            </w:r>
          </w:p>
        </w:tc>
        <w:tc>
          <w:tcPr>
            <w:tcW w:w="2567" w:type="dxa"/>
            <w:gridSpan w:val="2"/>
            <w:tcBorders>
              <w:top w:val="single" w:sz="6" w:space="0" w:color="auto"/>
              <w:left w:val="single" w:sz="6" w:space="0" w:color="auto"/>
              <w:bottom w:val="single" w:sz="6" w:space="0" w:color="auto"/>
              <w:right w:val="single" w:sz="6" w:space="0" w:color="auto"/>
            </w:tcBorders>
            <w:vAlign w:val="center"/>
            <w:hideMark/>
          </w:tcPr>
          <w:p w14:paraId="3E002318" w14:textId="77777777" w:rsidR="00504B4E" w:rsidRDefault="00504B4E" w:rsidP="004E5C03">
            <w:pPr>
              <w:jc w:val="left"/>
              <w:rPr>
                <w:szCs w:val="24"/>
              </w:rPr>
            </w:pPr>
            <w:r>
              <w:rPr>
                <w:rFonts w:ascii="宋体" w:hAnsi="宋体" w:hint="eastAsia"/>
                <w:noProof/>
                <w:szCs w:val="21"/>
              </w:rPr>
              <w:t>2006-01-01</w:t>
            </w:r>
          </w:p>
        </w:tc>
        <w:tc>
          <w:tcPr>
            <w:tcW w:w="2410" w:type="dxa"/>
            <w:gridSpan w:val="4"/>
            <w:tcBorders>
              <w:top w:val="single" w:sz="6" w:space="0" w:color="auto"/>
              <w:left w:val="single" w:sz="6" w:space="0" w:color="auto"/>
              <w:bottom w:val="single" w:sz="6" w:space="0" w:color="auto"/>
              <w:right w:val="single" w:sz="6" w:space="0" w:color="auto"/>
            </w:tcBorders>
            <w:vAlign w:val="center"/>
            <w:hideMark/>
          </w:tcPr>
          <w:p w14:paraId="264F1CBF" w14:textId="77777777" w:rsidR="00504B4E" w:rsidRDefault="00504B4E" w:rsidP="004E5C03">
            <w:pPr>
              <w:jc w:val="center"/>
              <w:rPr>
                <w:szCs w:val="24"/>
              </w:rPr>
            </w:pPr>
            <w:r>
              <w:rPr>
                <w:rFonts w:ascii="宋体" w:hAnsi="宋体" w:hint="eastAsia"/>
                <w:szCs w:val="21"/>
              </w:rPr>
              <w:t>参加本项目的</w:t>
            </w:r>
            <w:r>
              <w:rPr>
                <w:rFonts w:hint="eastAsia"/>
              </w:rPr>
              <w:t>完成时间</w:t>
            </w:r>
          </w:p>
        </w:tc>
        <w:tc>
          <w:tcPr>
            <w:tcW w:w="1885" w:type="dxa"/>
            <w:gridSpan w:val="3"/>
            <w:tcBorders>
              <w:top w:val="single" w:sz="6" w:space="0" w:color="auto"/>
              <w:left w:val="single" w:sz="6" w:space="0" w:color="auto"/>
              <w:bottom w:val="single" w:sz="6" w:space="0" w:color="auto"/>
              <w:right w:val="single" w:sz="12" w:space="0" w:color="auto"/>
            </w:tcBorders>
            <w:vAlign w:val="center"/>
            <w:hideMark/>
          </w:tcPr>
          <w:p w14:paraId="440E9ABC" w14:textId="77777777" w:rsidR="00504B4E" w:rsidRDefault="00504B4E" w:rsidP="004E5C03">
            <w:pPr>
              <w:jc w:val="left"/>
              <w:rPr>
                <w:szCs w:val="24"/>
              </w:rPr>
            </w:pPr>
            <w:r>
              <w:rPr>
                <w:rFonts w:ascii="宋体" w:hAnsi="宋体" w:hint="eastAsia"/>
                <w:noProof/>
                <w:szCs w:val="21"/>
              </w:rPr>
              <w:t>2016-12-31</w:t>
            </w:r>
          </w:p>
        </w:tc>
      </w:tr>
      <w:tr w:rsidR="00504B4E" w14:paraId="7E0756AF" w14:textId="77777777" w:rsidTr="004E5C03">
        <w:trPr>
          <w:trHeight w:val="2041"/>
          <w:jc w:val="center"/>
        </w:trPr>
        <w:tc>
          <w:tcPr>
            <w:tcW w:w="1516" w:type="dxa"/>
            <w:tcBorders>
              <w:top w:val="single" w:sz="6" w:space="0" w:color="auto"/>
              <w:left w:val="single" w:sz="12" w:space="0" w:color="auto"/>
              <w:bottom w:val="single" w:sz="6" w:space="0" w:color="auto"/>
              <w:right w:val="single" w:sz="6" w:space="0" w:color="auto"/>
            </w:tcBorders>
            <w:vAlign w:val="center"/>
            <w:hideMark/>
          </w:tcPr>
          <w:p w14:paraId="2F1430B9" w14:textId="77777777" w:rsidR="00504B4E" w:rsidRDefault="00504B4E" w:rsidP="004E5C03">
            <w:pPr>
              <w:jc w:val="center"/>
              <w:rPr>
                <w:szCs w:val="24"/>
              </w:rPr>
            </w:pPr>
            <w:r>
              <w:rPr>
                <w:rFonts w:hint="eastAsia"/>
              </w:rPr>
              <w:t>对本项目</w:t>
            </w:r>
          </w:p>
          <w:p w14:paraId="349DE96C" w14:textId="77777777" w:rsidR="00504B4E" w:rsidRDefault="00504B4E" w:rsidP="004E5C03">
            <w:pPr>
              <w:jc w:val="center"/>
              <w:rPr>
                <w:szCs w:val="24"/>
              </w:rPr>
            </w:pPr>
            <w:r>
              <w:rPr>
                <w:rFonts w:hint="eastAsia"/>
              </w:rPr>
              <w:t>实质性贡献（限</w:t>
            </w:r>
            <w:r>
              <w:t>200</w:t>
            </w:r>
            <w:r>
              <w:rPr>
                <w:rFonts w:hint="eastAsia"/>
              </w:rPr>
              <w:t>字）</w:t>
            </w:r>
          </w:p>
        </w:tc>
        <w:tc>
          <w:tcPr>
            <w:tcW w:w="7841" w:type="dxa"/>
            <w:gridSpan w:val="11"/>
            <w:tcBorders>
              <w:top w:val="single" w:sz="6" w:space="0" w:color="auto"/>
              <w:left w:val="single" w:sz="6" w:space="0" w:color="auto"/>
              <w:bottom w:val="single" w:sz="6" w:space="0" w:color="auto"/>
              <w:right w:val="single" w:sz="12" w:space="0" w:color="auto"/>
            </w:tcBorders>
            <w:hideMark/>
          </w:tcPr>
          <w:p w14:paraId="2910A143" w14:textId="77777777" w:rsidR="00504B4E" w:rsidRDefault="00504B4E" w:rsidP="004E5C03">
            <w:pPr>
              <w:jc w:val="left"/>
              <w:rPr>
                <w:szCs w:val="24"/>
              </w:rPr>
            </w:pPr>
            <w:r>
              <w:rPr>
                <w:rFonts w:ascii="宋体" w:hAnsi="宋体" w:hint="eastAsia"/>
                <w:noProof/>
                <w:szCs w:val="21"/>
              </w:rPr>
              <w:t>参加</w:t>
            </w:r>
            <w:r w:rsidR="008C71AE">
              <w:rPr>
                <w:rFonts w:ascii="宋体" w:hAnsi="宋体" w:hint="eastAsia"/>
                <w:noProof/>
                <w:szCs w:val="21"/>
              </w:rPr>
              <w:t>并完成</w:t>
            </w:r>
            <w:r>
              <w:rPr>
                <w:rFonts w:ascii="宋体" w:hAnsi="宋体" w:hint="eastAsia"/>
                <w:noProof/>
                <w:szCs w:val="21"/>
              </w:rPr>
              <w:t>多个艾滋病抗原或抗体的开发。参与了我国广谱中和抗体的研究工作。</w:t>
            </w:r>
          </w:p>
        </w:tc>
      </w:tr>
      <w:tr w:rsidR="00504B4E" w14:paraId="5BE65FBA" w14:textId="77777777" w:rsidTr="004E5C03">
        <w:trPr>
          <w:trHeight w:val="3109"/>
          <w:jc w:val="center"/>
        </w:trPr>
        <w:tc>
          <w:tcPr>
            <w:tcW w:w="5633" w:type="dxa"/>
            <w:gridSpan w:val="6"/>
            <w:tcBorders>
              <w:top w:val="single" w:sz="6" w:space="0" w:color="auto"/>
              <w:left w:val="single" w:sz="12" w:space="0" w:color="auto"/>
              <w:bottom w:val="single" w:sz="12" w:space="0" w:color="auto"/>
              <w:right w:val="single" w:sz="6" w:space="0" w:color="auto"/>
            </w:tcBorders>
            <w:vAlign w:val="center"/>
            <w:hideMark/>
          </w:tcPr>
          <w:p w14:paraId="7A95857C" w14:textId="77777777" w:rsidR="00504B4E" w:rsidRDefault="00504B4E" w:rsidP="004E5C03">
            <w:pPr>
              <w:jc w:val="left"/>
              <w:rPr>
                <w:szCs w:val="24"/>
              </w:rPr>
            </w:pPr>
            <w:r>
              <w:rPr>
                <w:rFonts w:hint="eastAsia"/>
              </w:rPr>
              <w:t>声明：本人同意候选人排名，严格遵守《北京市科学技术奖励办法》及《北京市科学技术奖励办法实施细则》、《中华人民共和国保守国家秘密法》和《科学技术保密规定》等相关法律法规的有关规定和北京市科学技术奖提名工作的具体要求，保证所提交材料真实有效，且不存在任何违反及侵犯他人知识产权的情形。如有虚假，愿意承担相应责任并接受相应处理。如产生争议，愿意配合调查处理工作。</w:t>
            </w:r>
            <w:r>
              <w:t xml:space="preserve">        </w:t>
            </w:r>
          </w:p>
          <w:p w14:paraId="552EE772" w14:textId="77777777" w:rsidR="00504B4E" w:rsidRDefault="00504B4E" w:rsidP="004E5C03">
            <w:pPr>
              <w:jc w:val="center"/>
            </w:pPr>
            <w:r>
              <w:t xml:space="preserve">         </w:t>
            </w:r>
            <w:r>
              <w:rPr>
                <w:rFonts w:hint="eastAsia"/>
              </w:rPr>
              <w:t>本人签名：</w:t>
            </w:r>
          </w:p>
          <w:p w14:paraId="0371F4EE" w14:textId="77777777" w:rsidR="00504B4E" w:rsidRDefault="00504B4E" w:rsidP="004E5C03">
            <w:pPr>
              <w:ind w:right="420" w:firstLineChars="1800" w:firstLine="3780"/>
              <w:rPr>
                <w:szCs w:val="24"/>
              </w:rPr>
            </w:pPr>
            <w:r>
              <w:rPr>
                <w:rFonts w:hint="eastAsia"/>
              </w:rPr>
              <w:t>年</w:t>
            </w:r>
            <w:r>
              <w:t xml:space="preserve">  </w:t>
            </w:r>
            <w:r>
              <w:rPr>
                <w:rFonts w:hint="eastAsia"/>
              </w:rPr>
              <w:t>月</w:t>
            </w:r>
            <w:r>
              <w:t xml:space="preserve">   </w:t>
            </w:r>
            <w:r>
              <w:rPr>
                <w:rFonts w:hint="eastAsia"/>
              </w:rPr>
              <w:t>日</w:t>
            </w:r>
          </w:p>
        </w:tc>
        <w:tc>
          <w:tcPr>
            <w:tcW w:w="3724" w:type="dxa"/>
            <w:gridSpan w:val="6"/>
            <w:tcBorders>
              <w:top w:val="single" w:sz="6" w:space="0" w:color="auto"/>
              <w:left w:val="single" w:sz="6" w:space="0" w:color="auto"/>
              <w:bottom w:val="single" w:sz="12" w:space="0" w:color="auto"/>
              <w:right w:val="single" w:sz="12" w:space="0" w:color="auto"/>
            </w:tcBorders>
            <w:vAlign w:val="center"/>
          </w:tcPr>
          <w:p w14:paraId="45CE133F" w14:textId="77777777" w:rsidR="00504B4E" w:rsidRDefault="00504B4E" w:rsidP="004E5C03">
            <w:pPr>
              <w:rPr>
                <w:szCs w:val="24"/>
              </w:rPr>
            </w:pPr>
            <w:r>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14:paraId="0DC527FD" w14:textId="77777777" w:rsidR="00504B4E" w:rsidRDefault="00504B4E" w:rsidP="004E5C03">
            <w:r>
              <w:t xml:space="preserve">             </w:t>
            </w:r>
          </w:p>
          <w:p w14:paraId="5F9BCF0E" w14:textId="77777777" w:rsidR="00504B4E" w:rsidRDefault="00504B4E" w:rsidP="004E5C03">
            <w:pPr>
              <w:ind w:firstLineChars="800" w:firstLine="1680"/>
            </w:pPr>
            <w:r>
              <w:rPr>
                <w:rFonts w:hint="eastAsia"/>
              </w:rPr>
              <w:t>单位（盖章）</w:t>
            </w:r>
          </w:p>
          <w:p w14:paraId="77632420" w14:textId="77777777" w:rsidR="00504B4E" w:rsidRDefault="00504B4E" w:rsidP="004E5C03">
            <w:pPr>
              <w:ind w:firstLineChars="1000" w:firstLine="2100"/>
            </w:pPr>
          </w:p>
          <w:p w14:paraId="316DC9E0" w14:textId="77777777" w:rsidR="00504B4E" w:rsidRDefault="00504B4E" w:rsidP="004E5C03">
            <w:pPr>
              <w:ind w:firstLineChars="1000" w:firstLine="2100"/>
              <w:rPr>
                <w:szCs w:val="24"/>
              </w:rPr>
            </w:pPr>
            <w:r>
              <w:rPr>
                <w:rFonts w:hint="eastAsia"/>
              </w:rPr>
              <w:t>年</w:t>
            </w:r>
            <w:r>
              <w:t xml:space="preserve">   </w:t>
            </w:r>
            <w:r>
              <w:rPr>
                <w:rFonts w:hint="eastAsia"/>
              </w:rPr>
              <w:t>月</w:t>
            </w:r>
            <w:r>
              <w:t xml:space="preserve">   </w:t>
            </w:r>
            <w:r>
              <w:rPr>
                <w:rFonts w:hint="eastAsia"/>
              </w:rPr>
              <w:t>日</w:t>
            </w:r>
          </w:p>
        </w:tc>
      </w:tr>
    </w:tbl>
    <w:p w14:paraId="2FF35C1B" w14:textId="77777777" w:rsidR="00504B4E" w:rsidRDefault="00504B4E" w:rsidP="00504B4E">
      <w:pPr>
        <w:jc w:val="center"/>
        <w:rPr>
          <w:rFonts w:ascii="宋体" w:hAnsi="宋体"/>
          <w:color w:val="000000"/>
          <w:szCs w:val="21"/>
        </w:rPr>
      </w:pPr>
      <w:r>
        <w:rPr>
          <w:rFonts w:ascii="宋体" w:hAnsi="宋体" w:hint="eastAsia"/>
          <w:color w:val="000000"/>
          <w:szCs w:val="21"/>
        </w:rPr>
        <w:t>注：候选人必须亲笔签字，要求使用签字笔，字迹清晰可辨认，请勿涂改。</w:t>
      </w:r>
    </w:p>
    <w:p w14:paraId="2621431D" w14:textId="77777777" w:rsidR="006E0736" w:rsidRDefault="006E0736" w:rsidP="006E0736">
      <w:pPr>
        <w:rPr>
          <w:rFonts w:ascii="宋体" w:hAnsi="宋体"/>
          <w:color w:val="000000"/>
          <w:szCs w:val="21"/>
        </w:rPr>
      </w:pPr>
    </w:p>
    <w:bookmarkEnd w:id="1"/>
    <w:p w14:paraId="65187810" w14:textId="77777777" w:rsidR="001B42FB" w:rsidRPr="00504B4E" w:rsidRDefault="001B42FB" w:rsidP="00504B4E">
      <w:pPr>
        <w:rPr>
          <w:rFonts w:ascii="宋体" w:hAnsi="宋体"/>
          <w:color w:val="000000"/>
          <w:szCs w:val="21"/>
        </w:rPr>
      </w:pPr>
    </w:p>
    <w:sectPr w:rsidR="001B42FB" w:rsidRPr="00504B4E" w:rsidSect="004562A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4B7C9" w14:textId="77777777" w:rsidR="009B2754" w:rsidRDefault="009B2754" w:rsidP="00FB3D9F">
      <w:r>
        <w:separator/>
      </w:r>
    </w:p>
  </w:endnote>
  <w:endnote w:type="continuationSeparator" w:id="0">
    <w:p w14:paraId="069E670B" w14:textId="77777777" w:rsidR="009B2754" w:rsidRDefault="009B2754" w:rsidP="00FB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31D4" w14:textId="77777777" w:rsidR="00D04B57" w:rsidRDefault="00D04B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42F3" w14:textId="77777777" w:rsidR="00D04B57" w:rsidRDefault="00D04B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836B" w14:textId="77777777" w:rsidR="00D04B57" w:rsidRDefault="00D04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8BC9" w14:textId="77777777" w:rsidR="009B2754" w:rsidRDefault="009B2754" w:rsidP="00FB3D9F">
      <w:r>
        <w:separator/>
      </w:r>
    </w:p>
  </w:footnote>
  <w:footnote w:type="continuationSeparator" w:id="0">
    <w:p w14:paraId="417C1746" w14:textId="77777777" w:rsidR="009B2754" w:rsidRDefault="009B2754" w:rsidP="00FB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7989" w14:textId="77777777" w:rsidR="00D04B57" w:rsidRDefault="00D04B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C010" w14:textId="77777777" w:rsidR="00D04B57" w:rsidRDefault="00D04B57" w:rsidP="00D04B57">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2B94" w14:textId="77777777" w:rsidR="00D04B57" w:rsidRDefault="00D04B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rPr>
        <w:rFonts w:ascii="Times New Roman" w:eastAsia="宋体" w:hAnsi="Times New Roman" w:hint="eastAsia"/>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4AB18A1"/>
    <w:multiLevelType w:val="hybridMultilevel"/>
    <w:tmpl w:val="BBA8911A"/>
    <w:lvl w:ilvl="0" w:tplc="0ACA385E">
      <w:start w:val="1"/>
      <w:numFmt w:val="decimal"/>
      <w:lvlText w:val="%1."/>
      <w:lvlJc w:val="left"/>
      <w:pPr>
        <w:ind w:left="842" w:hanging="360"/>
      </w:pPr>
      <w:rPr>
        <w:rFonts w:ascii="Times New Roman" w:eastAsia="宋体" w:hAnsi="Times New Roman" w:cs="Times New Roman"/>
      </w:rPr>
    </w:lvl>
    <w:lvl w:ilvl="1" w:tplc="04090019" w:tentative="1">
      <w:start w:val="1"/>
      <w:numFmt w:val="lowerLetter"/>
      <w:pStyle w:val="2"/>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85B0FC4"/>
    <w:multiLevelType w:val="hybridMultilevel"/>
    <w:tmpl w:val="EE3ACC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邢辉">
    <w15:presenceInfo w15:providerId="None" w15:userId="邢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33"/>
    <w:rsid w:val="000035F7"/>
    <w:rsid w:val="00016EE5"/>
    <w:rsid w:val="00021C62"/>
    <w:rsid w:val="00023D88"/>
    <w:rsid w:val="00031995"/>
    <w:rsid w:val="00033E6F"/>
    <w:rsid w:val="000431F3"/>
    <w:rsid w:val="00055BC2"/>
    <w:rsid w:val="00077A47"/>
    <w:rsid w:val="00090B73"/>
    <w:rsid w:val="000934C9"/>
    <w:rsid w:val="00093F29"/>
    <w:rsid w:val="00095900"/>
    <w:rsid w:val="0009770D"/>
    <w:rsid w:val="000A3573"/>
    <w:rsid w:val="000A58AD"/>
    <w:rsid w:val="000B20C0"/>
    <w:rsid w:val="000B7570"/>
    <w:rsid w:val="000D6EAD"/>
    <w:rsid w:val="000E5E0A"/>
    <w:rsid w:val="00106DAC"/>
    <w:rsid w:val="00125F28"/>
    <w:rsid w:val="00142B78"/>
    <w:rsid w:val="00175E88"/>
    <w:rsid w:val="00185DD3"/>
    <w:rsid w:val="00186823"/>
    <w:rsid w:val="001A35E1"/>
    <w:rsid w:val="001B3EC4"/>
    <w:rsid w:val="001B4163"/>
    <w:rsid w:val="001B42FB"/>
    <w:rsid w:val="001B5285"/>
    <w:rsid w:val="001B6195"/>
    <w:rsid w:val="001D02BD"/>
    <w:rsid w:val="002013C9"/>
    <w:rsid w:val="00205743"/>
    <w:rsid w:val="00211B23"/>
    <w:rsid w:val="0021434F"/>
    <w:rsid w:val="002362B9"/>
    <w:rsid w:val="00251514"/>
    <w:rsid w:val="00260E2C"/>
    <w:rsid w:val="00272F2B"/>
    <w:rsid w:val="00273049"/>
    <w:rsid w:val="00294EF0"/>
    <w:rsid w:val="0029772F"/>
    <w:rsid w:val="002B294A"/>
    <w:rsid w:val="002D73D3"/>
    <w:rsid w:val="002F6AC5"/>
    <w:rsid w:val="0031524D"/>
    <w:rsid w:val="0032622D"/>
    <w:rsid w:val="00336A47"/>
    <w:rsid w:val="00336ED7"/>
    <w:rsid w:val="003443CD"/>
    <w:rsid w:val="00351F94"/>
    <w:rsid w:val="0036237E"/>
    <w:rsid w:val="003661E0"/>
    <w:rsid w:val="00366851"/>
    <w:rsid w:val="00374683"/>
    <w:rsid w:val="00377161"/>
    <w:rsid w:val="00380E0F"/>
    <w:rsid w:val="00386602"/>
    <w:rsid w:val="003C2843"/>
    <w:rsid w:val="003D5789"/>
    <w:rsid w:val="004015D6"/>
    <w:rsid w:val="00415B55"/>
    <w:rsid w:val="0042062F"/>
    <w:rsid w:val="00437528"/>
    <w:rsid w:val="004562A3"/>
    <w:rsid w:val="00461998"/>
    <w:rsid w:val="004629DF"/>
    <w:rsid w:val="00465DC1"/>
    <w:rsid w:val="00475CB8"/>
    <w:rsid w:val="0048105E"/>
    <w:rsid w:val="00484DBC"/>
    <w:rsid w:val="00491A1B"/>
    <w:rsid w:val="004A2F5A"/>
    <w:rsid w:val="004C0505"/>
    <w:rsid w:val="004D4527"/>
    <w:rsid w:val="004F1779"/>
    <w:rsid w:val="00502B39"/>
    <w:rsid w:val="00503B4D"/>
    <w:rsid w:val="00504B4E"/>
    <w:rsid w:val="005054C5"/>
    <w:rsid w:val="00512CB2"/>
    <w:rsid w:val="00513855"/>
    <w:rsid w:val="00513DC7"/>
    <w:rsid w:val="00523D51"/>
    <w:rsid w:val="00536C13"/>
    <w:rsid w:val="005419ED"/>
    <w:rsid w:val="00545E8D"/>
    <w:rsid w:val="0055557C"/>
    <w:rsid w:val="005567B9"/>
    <w:rsid w:val="00560236"/>
    <w:rsid w:val="00562879"/>
    <w:rsid w:val="005717E1"/>
    <w:rsid w:val="00582C2E"/>
    <w:rsid w:val="005A0346"/>
    <w:rsid w:val="005A3993"/>
    <w:rsid w:val="005B4DF0"/>
    <w:rsid w:val="005E3BCF"/>
    <w:rsid w:val="005F10E3"/>
    <w:rsid w:val="005F2447"/>
    <w:rsid w:val="00601D82"/>
    <w:rsid w:val="0060245F"/>
    <w:rsid w:val="006061D2"/>
    <w:rsid w:val="00611213"/>
    <w:rsid w:val="0061520B"/>
    <w:rsid w:val="00616337"/>
    <w:rsid w:val="0062380F"/>
    <w:rsid w:val="00635D7C"/>
    <w:rsid w:val="00654BBD"/>
    <w:rsid w:val="006764D3"/>
    <w:rsid w:val="006776A1"/>
    <w:rsid w:val="00680589"/>
    <w:rsid w:val="006A0AE7"/>
    <w:rsid w:val="006A2D96"/>
    <w:rsid w:val="006E0736"/>
    <w:rsid w:val="006E4899"/>
    <w:rsid w:val="006E4BFC"/>
    <w:rsid w:val="006F37D1"/>
    <w:rsid w:val="007038B1"/>
    <w:rsid w:val="007228F1"/>
    <w:rsid w:val="00722A4B"/>
    <w:rsid w:val="00725689"/>
    <w:rsid w:val="00734492"/>
    <w:rsid w:val="007402A1"/>
    <w:rsid w:val="00741919"/>
    <w:rsid w:val="00751471"/>
    <w:rsid w:val="00752D32"/>
    <w:rsid w:val="00773B32"/>
    <w:rsid w:val="00774B96"/>
    <w:rsid w:val="00782A62"/>
    <w:rsid w:val="007864F8"/>
    <w:rsid w:val="00790E30"/>
    <w:rsid w:val="0079413F"/>
    <w:rsid w:val="007B4626"/>
    <w:rsid w:val="007C6753"/>
    <w:rsid w:val="007D3E51"/>
    <w:rsid w:val="007D4318"/>
    <w:rsid w:val="007D7522"/>
    <w:rsid w:val="007E1F24"/>
    <w:rsid w:val="007E3D1C"/>
    <w:rsid w:val="007E5D46"/>
    <w:rsid w:val="007F4463"/>
    <w:rsid w:val="00802CA4"/>
    <w:rsid w:val="00806FAF"/>
    <w:rsid w:val="00812969"/>
    <w:rsid w:val="0081709F"/>
    <w:rsid w:val="0083085F"/>
    <w:rsid w:val="00833EB7"/>
    <w:rsid w:val="00841FB6"/>
    <w:rsid w:val="00872515"/>
    <w:rsid w:val="00874213"/>
    <w:rsid w:val="0089743D"/>
    <w:rsid w:val="008A74D5"/>
    <w:rsid w:val="008C0604"/>
    <w:rsid w:val="008C590B"/>
    <w:rsid w:val="008C71AE"/>
    <w:rsid w:val="008F45FF"/>
    <w:rsid w:val="00926978"/>
    <w:rsid w:val="00927B0F"/>
    <w:rsid w:val="009367F4"/>
    <w:rsid w:val="0094186A"/>
    <w:rsid w:val="0095277C"/>
    <w:rsid w:val="00970F5A"/>
    <w:rsid w:val="0098238B"/>
    <w:rsid w:val="00982B04"/>
    <w:rsid w:val="009834A9"/>
    <w:rsid w:val="00987815"/>
    <w:rsid w:val="009949ED"/>
    <w:rsid w:val="009A6060"/>
    <w:rsid w:val="009B2754"/>
    <w:rsid w:val="009B5A5C"/>
    <w:rsid w:val="009B6E0E"/>
    <w:rsid w:val="009D0433"/>
    <w:rsid w:val="009D3A3B"/>
    <w:rsid w:val="009F03AF"/>
    <w:rsid w:val="00A044A8"/>
    <w:rsid w:val="00A32EC5"/>
    <w:rsid w:val="00A44D03"/>
    <w:rsid w:val="00A71638"/>
    <w:rsid w:val="00A85D6C"/>
    <w:rsid w:val="00AA7182"/>
    <w:rsid w:val="00AB7A1E"/>
    <w:rsid w:val="00AD4E23"/>
    <w:rsid w:val="00AF3FAB"/>
    <w:rsid w:val="00B221AD"/>
    <w:rsid w:val="00B43866"/>
    <w:rsid w:val="00B438A6"/>
    <w:rsid w:val="00B43FFC"/>
    <w:rsid w:val="00B47C22"/>
    <w:rsid w:val="00B55E4C"/>
    <w:rsid w:val="00B777C3"/>
    <w:rsid w:val="00B8228B"/>
    <w:rsid w:val="00B92A84"/>
    <w:rsid w:val="00BA7A31"/>
    <w:rsid w:val="00BB0C34"/>
    <w:rsid w:val="00BC035D"/>
    <w:rsid w:val="00BE5FAF"/>
    <w:rsid w:val="00BF0733"/>
    <w:rsid w:val="00BF3C39"/>
    <w:rsid w:val="00BF3DD5"/>
    <w:rsid w:val="00BF7284"/>
    <w:rsid w:val="00C20DA8"/>
    <w:rsid w:val="00C22217"/>
    <w:rsid w:val="00C3292C"/>
    <w:rsid w:val="00C3411D"/>
    <w:rsid w:val="00C554CF"/>
    <w:rsid w:val="00C56949"/>
    <w:rsid w:val="00C61C1C"/>
    <w:rsid w:val="00C64E14"/>
    <w:rsid w:val="00C734F4"/>
    <w:rsid w:val="00C84638"/>
    <w:rsid w:val="00C858A4"/>
    <w:rsid w:val="00C87770"/>
    <w:rsid w:val="00C9759B"/>
    <w:rsid w:val="00CB4F01"/>
    <w:rsid w:val="00CB6615"/>
    <w:rsid w:val="00CC3D85"/>
    <w:rsid w:val="00CD04F6"/>
    <w:rsid w:val="00CD43BA"/>
    <w:rsid w:val="00CF2DDF"/>
    <w:rsid w:val="00D04B57"/>
    <w:rsid w:val="00D1487C"/>
    <w:rsid w:val="00D150C7"/>
    <w:rsid w:val="00D223A7"/>
    <w:rsid w:val="00D53059"/>
    <w:rsid w:val="00D543F1"/>
    <w:rsid w:val="00D63B35"/>
    <w:rsid w:val="00D73F4A"/>
    <w:rsid w:val="00D83015"/>
    <w:rsid w:val="00D84ECA"/>
    <w:rsid w:val="00D855F9"/>
    <w:rsid w:val="00DC2EA3"/>
    <w:rsid w:val="00DF0F1F"/>
    <w:rsid w:val="00DF45D8"/>
    <w:rsid w:val="00DF538C"/>
    <w:rsid w:val="00DF66A4"/>
    <w:rsid w:val="00DF6728"/>
    <w:rsid w:val="00DF6C0A"/>
    <w:rsid w:val="00E113FD"/>
    <w:rsid w:val="00E15FBA"/>
    <w:rsid w:val="00E2032D"/>
    <w:rsid w:val="00E40318"/>
    <w:rsid w:val="00E422B1"/>
    <w:rsid w:val="00E453D1"/>
    <w:rsid w:val="00E504B6"/>
    <w:rsid w:val="00E51BD2"/>
    <w:rsid w:val="00E75A73"/>
    <w:rsid w:val="00E75E81"/>
    <w:rsid w:val="00E82640"/>
    <w:rsid w:val="00E920E0"/>
    <w:rsid w:val="00E9212E"/>
    <w:rsid w:val="00E95A70"/>
    <w:rsid w:val="00EC23FD"/>
    <w:rsid w:val="00EF4E14"/>
    <w:rsid w:val="00F03DAF"/>
    <w:rsid w:val="00F11581"/>
    <w:rsid w:val="00F24F1A"/>
    <w:rsid w:val="00F256A1"/>
    <w:rsid w:val="00F418E2"/>
    <w:rsid w:val="00F4361E"/>
    <w:rsid w:val="00F5434D"/>
    <w:rsid w:val="00F64375"/>
    <w:rsid w:val="00F965C8"/>
    <w:rsid w:val="00FA6A9C"/>
    <w:rsid w:val="00FA6EC9"/>
    <w:rsid w:val="00FB3D9F"/>
    <w:rsid w:val="00FD0289"/>
    <w:rsid w:val="00FD35D5"/>
    <w:rsid w:val="00FE3682"/>
    <w:rsid w:val="00FF7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A9AF254"/>
  <w15:docId w15:val="{05666363-ADD7-442A-B798-B2E458D9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70F5A"/>
    <w:pPr>
      <w:widowControl w:val="0"/>
      <w:jc w:val="both"/>
    </w:pPr>
    <w:rPr>
      <w:rFonts w:ascii="Times New Roman" w:eastAsia="宋体" w:hAnsi="Times New Roman" w:cs="Times New Roman"/>
      <w:szCs w:val="20"/>
    </w:rPr>
  </w:style>
  <w:style w:type="paragraph" w:styleId="1">
    <w:name w:val="heading 1"/>
    <w:basedOn w:val="a"/>
    <w:next w:val="a"/>
    <w:link w:val="10"/>
    <w:qFormat/>
    <w:rsid w:val="006E0736"/>
    <w:pPr>
      <w:keepNext/>
      <w:keepLines/>
      <w:spacing w:before="340" w:after="330" w:line="576" w:lineRule="auto"/>
      <w:outlineLvl w:val="0"/>
    </w:pPr>
    <w:rPr>
      <w:b/>
      <w:bCs/>
      <w:kern w:val="44"/>
      <w:sz w:val="44"/>
      <w:szCs w:val="44"/>
    </w:rPr>
  </w:style>
  <w:style w:type="paragraph" w:styleId="2">
    <w:name w:val="heading 2"/>
    <w:basedOn w:val="a"/>
    <w:next w:val="a"/>
    <w:link w:val="20"/>
    <w:semiHidden/>
    <w:unhideWhenUsed/>
    <w:qFormat/>
    <w:rsid w:val="006E0736"/>
    <w:pPr>
      <w:keepNext/>
      <w:keepLines/>
      <w:numPr>
        <w:ilvl w:val="1"/>
        <w:numId w:val="2"/>
      </w:numPr>
      <w:tabs>
        <w:tab w:val="left" w:pos="1116"/>
      </w:tabs>
      <w:spacing w:before="260" w:after="260" w:line="412" w:lineRule="auto"/>
      <w:outlineLvl w:val="1"/>
    </w:pPr>
    <w:rPr>
      <w:rFonts w:ascii="Arial" w:eastAsia="黑体" w:hAnsi="Arial"/>
      <w:b/>
      <w:bCs/>
      <w:sz w:val="32"/>
      <w:szCs w:val="32"/>
    </w:rPr>
  </w:style>
  <w:style w:type="paragraph" w:styleId="6">
    <w:name w:val="heading 6"/>
    <w:basedOn w:val="a"/>
    <w:next w:val="a"/>
    <w:link w:val="60"/>
    <w:semiHidden/>
    <w:unhideWhenUsed/>
    <w:qFormat/>
    <w:rsid w:val="006E0736"/>
    <w:pPr>
      <w:keepNext/>
      <w:keepLines/>
      <w:spacing w:before="240" w:after="64" w:line="316"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D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B3D9F"/>
    <w:rPr>
      <w:sz w:val="18"/>
      <w:szCs w:val="18"/>
    </w:rPr>
  </w:style>
  <w:style w:type="paragraph" w:styleId="a5">
    <w:name w:val="footer"/>
    <w:basedOn w:val="a"/>
    <w:link w:val="11"/>
    <w:uiPriority w:val="99"/>
    <w:unhideWhenUsed/>
    <w:rsid w:val="00FB3D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1">
    <w:name w:val="页脚 字符1"/>
    <w:basedOn w:val="a0"/>
    <w:link w:val="a5"/>
    <w:uiPriority w:val="99"/>
    <w:rsid w:val="00FB3D9F"/>
    <w:rPr>
      <w:sz w:val="18"/>
      <w:szCs w:val="18"/>
    </w:rPr>
  </w:style>
  <w:style w:type="paragraph" w:styleId="a6">
    <w:name w:val="Plain Text"/>
    <w:basedOn w:val="a"/>
    <w:link w:val="a7"/>
    <w:rsid w:val="00FB3D9F"/>
    <w:pPr>
      <w:spacing w:line="360" w:lineRule="auto"/>
      <w:ind w:firstLineChars="200" w:firstLine="480"/>
    </w:pPr>
    <w:rPr>
      <w:rFonts w:ascii="仿宋_GB2312"/>
      <w:sz w:val="24"/>
    </w:rPr>
  </w:style>
  <w:style w:type="character" w:customStyle="1" w:styleId="a7">
    <w:name w:val="纯文本 字符"/>
    <w:basedOn w:val="a0"/>
    <w:link w:val="a6"/>
    <w:rsid w:val="00FB3D9F"/>
    <w:rPr>
      <w:rFonts w:ascii="仿宋_GB2312" w:eastAsia="宋体" w:hAnsi="Times New Roman" w:cs="Times New Roman"/>
      <w:sz w:val="24"/>
      <w:szCs w:val="20"/>
    </w:rPr>
  </w:style>
  <w:style w:type="paragraph" w:styleId="a8">
    <w:name w:val="Balloon Text"/>
    <w:basedOn w:val="a"/>
    <w:link w:val="a9"/>
    <w:uiPriority w:val="99"/>
    <w:semiHidden/>
    <w:unhideWhenUsed/>
    <w:rsid w:val="00A85D6C"/>
    <w:rPr>
      <w:sz w:val="18"/>
      <w:szCs w:val="18"/>
    </w:rPr>
  </w:style>
  <w:style w:type="character" w:customStyle="1" w:styleId="a9">
    <w:name w:val="批注框文本 字符"/>
    <w:basedOn w:val="a0"/>
    <w:link w:val="a8"/>
    <w:uiPriority w:val="99"/>
    <w:semiHidden/>
    <w:rsid w:val="00A85D6C"/>
    <w:rPr>
      <w:rFonts w:ascii="Times New Roman" w:eastAsia="宋体" w:hAnsi="Times New Roman" w:cs="Times New Roman"/>
      <w:sz w:val="18"/>
      <w:szCs w:val="18"/>
    </w:rPr>
  </w:style>
  <w:style w:type="paragraph" w:styleId="aa">
    <w:name w:val="List Paragraph"/>
    <w:basedOn w:val="a"/>
    <w:uiPriority w:val="34"/>
    <w:qFormat/>
    <w:rsid w:val="00FA6A9C"/>
    <w:pPr>
      <w:ind w:firstLineChars="200" w:firstLine="420"/>
    </w:pPr>
  </w:style>
  <w:style w:type="table" w:styleId="ab">
    <w:name w:val="Table Grid"/>
    <w:basedOn w:val="a1"/>
    <w:rsid w:val="008F45FF"/>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0"/>
    <w:link w:val="1"/>
    <w:rsid w:val="006E0736"/>
    <w:rPr>
      <w:rFonts w:ascii="Times New Roman" w:eastAsia="宋体" w:hAnsi="Times New Roman" w:cs="Times New Roman"/>
      <w:b/>
      <w:bCs/>
      <w:kern w:val="44"/>
      <w:sz w:val="44"/>
      <w:szCs w:val="44"/>
    </w:rPr>
  </w:style>
  <w:style w:type="character" w:customStyle="1" w:styleId="20">
    <w:name w:val="标题 2 字符"/>
    <w:basedOn w:val="a0"/>
    <w:link w:val="2"/>
    <w:semiHidden/>
    <w:rsid w:val="006E0736"/>
    <w:rPr>
      <w:rFonts w:ascii="Arial" w:eastAsia="黑体" w:hAnsi="Arial" w:cs="Times New Roman"/>
      <w:b/>
      <w:bCs/>
      <w:sz w:val="32"/>
      <w:szCs w:val="32"/>
    </w:rPr>
  </w:style>
  <w:style w:type="character" w:customStyle="1" w:styleId="60">
    <w:name w:val="标题 6 字符"/>
    <w:basedOn w:val="a0"/>
    <w:link w:val="6"/>
    <w:semiHidden/>
    <w:rsid w:val="006E0736"/>
    <w:rPr>
      <w:rFonts w:ascii="Cambria" w:eastAsia="宋体" w:hAnsi="Cambria" w:cs="Times New Roman"/>
      <w:b/>
      <w:bCs/>
      <w:sz w:val="24"/>
      <w:szCs w:val="24"/>
    </w:rPr>
  </w:style>
  <w:style w:type="character" w:styleId="ac">
    <w:name w:val="Hyperlink"/>
    <w:semiHidden/>
    <w:unhideWhenUsed/>
    <w:rsid w:val="006E0736"/>
    <w:rPr>
      <w:color w:val="0000FF"/>
      <w:u w:val="single"/>
    </w:rPr>
  </w:style>
  <w:style w:type="character" w:styleId="ad">
    <w:name w:val="FollowedHyperlink"/>
    <w:basedOn w:val="a0"/>
    <w:uiPriority w:val="99"/>
    <w:semiHidden/>
    <w:unhideWhenUsed/>
    <w:rsid w:val="006E0736"/>
    <w:rPr>
      <w:color w:val="954F72" w:themeColor="followedHyperlink"/>
      <w:u w:val="single"/>
    </w:rPr>
  </w:style>
  <w:style w:type="paragraph" w:styleId="ae">
    <w:name w:val="Normal (Web)"/>
    <w:basedOn w:val="a"/>
    <w:semiHidden/>
    <w:unhideWhenUsed/>
    <w:rsid w:val="006E0736"/>
    <w:pPr>
      <w:widowControl/>
      <w:spacing w:before="100" w:beforeAutospacing="1" w:after="100" w:afterAutospacing="1" w:line="360" w:lineRule="auto"/>
      <w:jc w:val="left"/>
    </w:pPr>
    <w:rPr>
      <w:rFonts w:ascii="宋体" w:hAnsi="宋体" w:cs="宋体"/>
      <w:kern w:val="0"/>
      <w:sz w:val="24"/>
      <w:szCs w:val="24"/>
    </w:rPr>
  </w:style>
  <w:style w:type="paragraph" w:styleId="af">
    <w:name w:val="annotation text"/>
    <w:basedOn w:val="a"/>
    <w:link w:val="af0"/>
    <w:uiPriority w:val="99"/>
    <w:semiHidden/>
    <w:unhideWhenUsed/>
    <w:rsid w:val="006E0736"/>
    <w:pPr>
      <w:jc w:val="left"/>
    </w:pPr>
    <w:rPr>
      <w:szCs w:val="24"/>
    </w:rPr>
  </w:style>
  <w:style w:type="character" w:customStyle="1" w:styleId="Char">
    <w:name w:val="批注文字 Char"/>
    <w:basedOn w:val="a0"/>
    <w:uiPriority w:val="99"/>
    <w:semiHidden/>
    <w:rsid w:val="006E0736"/>
    <w:rPr>
      <w:rFonts w:ascii="Times New Roman" w:eastAsia="宋体" w:hAnsi="Times New Roman" w:cs="Times New Roman"/>
      <w:szCs w:val="20"/>
    </w:rPr>
  </w:style>
  <w:style w:type="paragraph" w:styleId="af1">
    <w:name w:val="Title"/>
    <w:basedOn w:val="a"/>
    <w:next w:val="a"/>
    <w:link w:val="af2"/>
    <w:qFormat/>
    <w:rsid w:val="006E0736"/>
    <w:pPr>
      <w:spacing w:before="120"/>
      <w:jc w:val="center"/>
      <w:outlineLvl w:val="0"/>
    </w:pPr>
    <w:rPr>
      <w:rFonts w:ascii="Cambria" w:eastAsia="方正小标宋简体" w:hAnsi="Cambria"/>
      <w:b/>
      <w:bCs/>
      <w:sz w:val="44"/>
      <w:szCs w:val="32"/>
    </w:rPr>
  </w:style>
  <w:style w:type="character" w:customStyle="1" w:styleId="Char0">
    <w:name w:val="标题 Char"/>
    <w:basedOn w:val="a0"/>
    <w:rsid w:val="006E0736"/>
    <w:rPr>
      <w:rFonts w:asciiTheme="majorHAnsi" w:eastAsia="宋体" w:hAnsiTheme="majorHAnsi" w:cstheme="majorBidi"/>
      <w:b/>
      <w:bCs/>
      <w:sz w:val="32"/>
      <w:szCs w:val="32"/>
    </w:rPr>
  </w:style>
  <w:style w:type="paragraph" w:styleId="af3">
    <w:name w:val="Body Text Indent"/>
    <w:basedOn w:val="a"/>
    <w:link w:val="af4"/>
    <w:semiHidden/>
    <w:unhideWhenUsed/>
    <w:rsid w:val="006E0736"/>
    <w:pPr>
      <w:ind w:firstLine="540"/>
    </w:pPr>
  </w:style>
  <w:style w:type="character" w:customStyle="1" w:styleId="Char1">
    <w:name w:val="正文文本缩进 Char"/>
    <w:basedOn w:val="a0"/>
    <w:semiHidden/>
    <w:rsid w:val="006E0736"/>
    <w:rPr>
      <w:rFonts w:ascii="Times New Roman" w:eastAsia="宋体" w:hAnsi="Times New Roman" w:cs="Times New Roman"/>
      <w:szCs w:val="20"/>
    </w:rPr>
  </w:style>
  <w:style w:type="paragraph" w:styleId="af5">
    <w:name w:val="Document Map"/>
    <w:basedOn w:val="a"/>
    <w:link w:val="af6"/>
    <w:semiHidden/>
    <w:unhideWhenUsed/>
    <w:rsid w:val="006E0736"/>
    <w:rPr>
      <w:rFonts w:ascii="宋体"/>
      <w:sz w:val="18"/>
      <w:szCs w:val="18"/>
    </w:rPr>
  </w:style>
  <w:style w:type="character" w:customStyle="1" w:styleId="Char2">
    <w:name w:val="文档结构图 Char"/>
    <w:basedOn w:val="a0"/>
    <w:semiHidden/>
    <w:rsid w:val="006E0736"/>
    <w:rPr>
      <w:rFonts w:ascii="宋体" w:eastAsia="宋体" w:hAnsi="Times New Roman" w:cs="Times New Roman"/>
      <w:sz w:val="18"/>
      <w:szCs w:val="18"/>
    </w:rPr>
  </w:style>
  <w:style w:type="paragraph" w:styleId="af7">
    <w:name w:val="annotation subject"/>
    <w:basedOn w:val="af"/>
    <w:next w:val="af"/>
    <w:link w:val="af8"/>
    <w:uiPriority w:val="99"/>
    <w:semiHidden/>
    <w:unhideWhenUsed/>
    <w:rsid w:val="006E0736"/>
    <w:pPr>
      <w:spacing w:line="240" w:lineRule="atLeast"/>
    </w:pPr>
    <w:rPr>
      <w:b/>
      <w:bCs/>
    </w:rPr>
  </w:style>
  <w:style w:type="character" w:customStyle="1" w:styleId="Char3">
    <w:name w:val="批注主题 Char"/>
    <w:basedOn w:val="Char"/>
    <w:uiPriority w:val="99"/>
    <w:semiHidden/>
    <w:rsid w:val="006E0736"/>
    <w:rPr>
      <w:rFonts w:ascii="Times New Roman" w:eastAsia="宋体" w:hAnsi="Times New Roman" w:cs="Times New Roman"/>
      <w:b/>
      <w:bCs/>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6E0736"/>
  </w:style>
  <w:style w:type="paragraph" w:customStyle="1" w:styleId="215">
    <w:name w:val="样式 标题 2 + 行距: 1.5 倍行距"/>
    <w:basedOn w:val="2"/>
    <w:rsid w:val="006E0736"/>
    <w:pPr>
      <w:autoSpaceDE w:val="0"/>
      <w:autoSpaceDN w:val="0"/>
      <w:adjustRightInd w:val="0"/>
      <w:spacing w:before="160" w:after="160" w:line="360" w:lineRule="auto"/>
    </w:pPr>
    <w:rPr>
      <w:rFonts w:eastAsia="宋体" w:cs="宋体"/>
      <w:kern w:val="0"/>
      <w:sz w:val="28"/>
      <w:szCs w:val="20"/>
    </w:rPr>
  </w:style>
  <w:style w:type="paragraph" w:customStyle="1" w:styleId="Style8">
    <w:name w:val="_Style 8"/>
    <w:basedOn w:val="a"/>
    <w:next w:val="a"/>
    <w:rsid w:val="006E0736"/>
    <w:pPr>
      <w:spacing w:line="360" w:lineRule="auto"/>
      <w:ind w:firstLineChars="200" w:firstLine="480"/>
    </w:pPr>
    <w:rPr>
      <w:rFonts w:ascii="仿宋_GB2312"/>
      <w:sz w:val="24"/>
    </w:rPr>
  </w:style>
  <w:style w:type="paragraph" w:customStyle="1" w:styleId="Default">
    <w:name w:val="Default"/>
    <w:rsid w:val="006E0736"/>
    <w:pPr>
      <w:widowControl w:val="0"/>
      <w:autoSpaceDE w:val="0"/>
      <w:autoSpaceDN w:val="0"/>
      <w:adjustRightInd w:val="0"/>
    </w:pPr>
    <w:rPr>
      <w:rFonts w:ascii="宋体" w:eastAsia="宋体" w:hAnsi="Calibri" w:cs="宋体"/>
      <w:color w:val="000000"/>
      <w:kern w:val="0"/>
      <w:sz w:val="24"/>
      <w:szCs w:val="24"/>
    </w:rPr>
  </w:style>
  <w:style w:type="character" w:styleId="af9">
    <w:name w:val="annotation reference"/>
    <w:uiPriority w:val="99"/>
    <w:semiHidden/>
    <w:unhideWhenUsed/>
    <w:rsid w:val="006E0736"/>
    <w:rPr>
      <w:sz w:val="21"/>
      <w:szCs w:val="21"/>
    </w:rPr>
  </w:style>
  <w:style w:type="character" w:customStyle="1" w:styleId="Char10">
    <w:name w:val="文档结构图 Char1"/>
    <w:uiPriority w:val="99"/>
    <w:semiHidden/>
    <w:rsid w:val="006E0736"/>
    <w:rPr>
      <w:rFonts w:ascii="宋体" w:eastAsia="宋体" w:hAnsi="Times New Roman" w:cs="Times New Roman" w:hint="eastAsia"/>
      <w:sz w:val="18"/>
      <w:szCs w:val="18"/>
    </w:rPr>
  </w:style>
  <w:style w:type="character" w:customStyle="1" w:styleId="Char11">
    <w:name w:val="标题 Char1"/>
    <w:uiPriority w:val="10"/>
    <w:rsid w:val="006E0736"/>
    <w:rPr>
      <w:rFonts w:ascii="Cambria" w:hAnsi="Cambria" w:cs="Times New Roman" w:hint="default"/>
      <w:b/>
      <w:bCs/>
      <w:kern w:val="2"/>
      <w:sz w:val="32"/>
      <w:szCs w:val="32"/>
    </w:rPr>
  </w:style>
  <w:style w:type="character" w:customStyle="1" w:styleId="af4">
    <w:name w:val="正文文本缩进 字符"/>
    <w:basedOn w:val="a0"/>
    <w:link w:val="af3"/>
    <w:semiHidden/>
    <w:locked/>
    <w:rsid w:val="006E0736"/>
    <w:rPr>
      <w:rFonts w:ascii="Times New Roman" w:eastAsia="宋体" w:hAnsi="Times New Roman" w:cs="Times New Roman"/>
      <w:szCs w:val="20"/>
    </w:rPr>
  </w:style>
  <w:style w:type="character" w:customStyle="1" w:styleId="Char12">
    <w:name w:val="批注框文本 Char1"/>
    <w:basedOn w:val="a0"/>
    <w:uiPriority w:val="99"/>
    <w:semiHidden/>
    <w:locked/>
    <w:rsid w:val="006E0736"/>
    <w:rPr>
      <w:rFonts w:ascii="Times New Roman" w:eastAsia="宋体" w:hAnsi="Times New Roman" w:cs="Times New Roman"/>
      <w:sz w:val="18"/>
      <w:szCs w:val="18"/>
    </w:rPr>
  </w:style>
  <w:style w:type="character" w:customStyle="1" w:styleId="af6">
    <w:name w:val="文档结构图 字符"/>
    <w:basedOn w:val="a0"/>
    <w:link w:val="af5"/>
    <w:semiHidden/>
    <w:locked/>
    <w:rsid w:val="006E0736"/>
    <w:rPr>
      <w:rFonts w:ascii="宋体" w:eastAsia="宋体" w:hAnsi="Times New Roman" w:cs="Times New Roman"/>
      <w:sz w:val="18"/>
      <w:szCs w:val="18"/>
    </w:rPr>
  </w:style>
  <w:style w:type="character" w:customStyle="1" w:styleId="af2">
    <w:name w:val="标题 字符"/>
    <w:basedOn w:val="a0"/>
    <w:link w:val="af1"/>
    <w:locked/>
    <w:rsid w:val="006E0736"/>
    <w:rPr>
      <w:rFonts w:ascii="Cambria" w:eastAsia="方正小标宋简体" w:hAnsi="Cambria" w:cs="Times New Roman"/>
      <w:b/>
      <w:bCs/>
      <w:sz w:val="44"/>
      <w:szCs w:val="32"/>
    </w:rPr>
  </w:style>
  <w:style w:type="character" w:customStyle="1" w:styleId="Char13">
    <w:name w:val="页眉 Char1"/>
    <w:basedOn w:val="a0"/>
    <w:uiPriority w:val="99"/>
    <w:semiHidden/>
    <w:locked/>
    <w:rsid w:val="006E0736"/>
    <w:rPr>
      <w:rFonts w:ascii="Times New Roman" w:eastAsia="宋体" w:hAnsi="Times New Roman" w:cs="Times New Roman"/>
      <w:sz w:val="18"/>
      <w:szCs w:val="18"/>
    </w:rPr>
  </w:style>
  <w:style w:type="character" w:customStyle="1" w:styleId="af0">
    <w:name w:val="批注文字 字符"/>
    <w:basedOn w:val="a0"/>
    <w:link w:val="af"/>
    <w:uiPriority w:val="99"/>
    <w:semiHidden/>
    <w:locked/>
    <w:rsid w:val="006E0736"/>
    <w:rPr>
      <w:rFonts w:ascii="Times New Roman" w:eastAsia="宋体" w:hAnsi="Times New Roman" w:cs="Times New Roman"/>
      <w:szCs w:val="24"/>
    </w:rPr>
  </w:style>
  <w:style w:type="character" w:customStyle="1" w:styleId="af8">
    <w:name w:val="批注主题 字符"/>
    <w:basedOn w:val="af0"/>
    <w:link w:val="af7"/>
    <w:uiPriority w:val="99"/>
    <w:semiHidden/>
    <w:locked/>
    <w:rsid w:val="006E0736"/>
    <w:rPr>
      <w:rFonts w:ascii="Times New Roman" w:eastAsia="宋体" w:hAnsi="Times New Roman" w:cs="Times New Roman"/>
      <w:b/>
      <w:bCs/>
      <w:szCs w:val="24"/>
    </w:rPr>
  </w:style>
  <w:style w:type="character" w:customStyle="1" w:styleId="Char14">
    <w:name w:val="页脚 Char1"/>
    <w:basedOn w:val="a0"/>
    <w:uiPriority w:val="99"/>
    <w:semiHidden/>
    <w:locked/>
    <w:rsid w:val="006E0736"/>
    <w:rPr>
      <w:rFonts w:ascii="Times New Roman" w:eastAsia="宋体" w:hAnsi="Times New Roman" w:cs="Times New Roman"/>
      <w:sz w:val="18"/>
      <w:szCs w:val="18"/>
    </w:rPr>
  </w:style>
  <w:style w:type="character" w:customStyle="1" w:styleId="afa">
    <w:name w:val="页脚 字符"/>
    <w:uiPriority w:val="99"/>
    <w:rsid w:val="006E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764">
      <w:bodyDiv w:val="1"/>
      <w:marLeft w:val="0"/>
      <w:marRight w:val="0"/>
      <w:marTop w:val="0"/>
      <w:marBottom w:val="0"/>
      <w:divBdr>
        <w:top w:val="none" w:sz="0" w:space="0" w:color="auto"/>
        <w:left w:val="none" w:sz="0" w:space="0" w:color="auto"/>
        <w:bottom w:val="none" w:sz="0" w:space="0" w:color="auto"/>
        <w:right w:val="none" w:sz="0" w:space="0" w:color="auto"/>
      </w:divBdr>
    </w:div>
    <w:div w:id="115832575">
      <w:bodyDiv w:val="1"/>
      <w:marLeft w:val="0"/>
      <w:marRight w:val="0"/>
      <w:marTop w:val="0"/>
      <w:marBottom w:val="0"/>
      <w:divBdr>
        <w:top w:val="none" w:sz="0" w:space="0" w:color="auto"/>
        <w:left w:val="none" w:sz="0" w:space="0" w:color="auto"/>
        <w:bottom w:val="none" w:sz="0" w:space="0" w:color="auto"/>
        <w:right w:val="none" w:sz="0" w:space="0" w:color="auto"/>
      </w:divBdr>
    </w:div>
    <w:div w:id="353969783">
      <w:bodyDiv w:val="1"/>
      <w:marLeft w:val="0"/>
      <w:marRight w:val="0"/>
      <w:marTop w:val="0"/>
      <w:marBottom w:val="0"/>
      <w:divBdr>
        <w:top w:val="none" w:sz="0" w:space="0" w:color="auto"/>
        <w:left w:val="none" w:sz="0" w:space="0" w:color="auto"/>
        <w:bottom w:val="none" w:sz="0" w:space="0" w:color="auto"/>
        <w:right w:val="none" w:sz="0" w:space="0" w:color="auto"/>
      </w:divBdr>
    </w:div>
    <w:div w:id="457184989">
      <w:bodyDiv w:val="1"/>
      <w:marLeft w:val="0"/>
      <w:marRight w:val="0"/>
      <w:marTop w:val="0"/>
      <w:marBottom w:val="0"/>
      <w:divBdr>
        <w:top w:val="none" w:sz="0" w:space="0" w:color="auto"/>
        <w:left w:val="none" w:sz="0" w:space="0" w:color="auto"/>
        <w:bottom w:val="none" w:sz="0" w:space="0" w:color="auto"/>
        <w:right w:val="none" w:sz="0" w:space="0" w:color="auto"/>
      </w:divBdr>
    </w:div>
    <w:div w:id="741217275">
      <w:bodyDiv w:val="1"/>
      <w:marLeft w:val="0"/>
      <w:marRight w:val="0"/>
      <w:marTop w:val="0"/>
      <w:marBottom w:val="0"/>
      <w:divBdr>
        <w:top w:val="none" w:sz="0" w:space="0" w:color="auto"/>
        <w:left w:val="none" w:sz="0" w:space="0" w:color="auto"/>
        <w:bottom w:val="none" w:sz="0" w:space="0" w:color="auto"/>
        <w:right w:val="none" w:sz="0" w:space="0" w:color="auto"/>
      </w:divBdr>
    </w:div>
    <w:div w:id="755977983">
      <w:bodyDiv w:val="1"/>
      <w:marLeft w:val="0"/>
      <w:marRight w:val="0"/>
      <w:marTop w:val="0"/>
      <w:marBottom w:val="0"/>
      <w:divBdr>
        <w:top w:val="none" w:sz="0" w:space="0" w:color="auto"/>
        <w:left w:val="none" w:sz="0" w:space="0" w:color="auto"/>
        <w:bottom w:val="none" w:sz="0" w:space="0" w:color="auto"/>
        <w:right w:val="none" w:sz="0" w:space="0" w:color="auto"/>
      </w:divBdr>
    </w:div>
    <w:div w:id="788276199">
      <w:bodyDiv w:val="1"/>
      <w:marLeft w:val="0"/>
      <w:marRight w:val="0"/>
      <w:marTop w:val="0"/>
      <w:marBottom w:val="0"/>
      <w:divBdr>
        <w:top w:val="none" w:sz="0" w:space="0" w:color="auto"/>
        <w:left w:val="none" w:sz="0" w:space="0" w:color="auto"/>
        <w:bottom w:val="none" w:sz="0" w:space="0" w:color="auto"/>
        <w:right w:val="none" w:sz="0" w:space="0" w:color="auto"/>
      </w:divBdr>
    </w:div>
    <w:div w:id="1064335607">
      <w:bodyDiv w:val="1"/>
      <w:marLeft w:val="0"/>
      <w:marRight w:val="0"/>
      <w:marTop w:val="0"/>
      <w:marBottom w:val="0"/>
      <w:divBdr>
        <w:top w:val="none" w:sz="0" w:space="0" w:color="auto"/>
        <w:left w:val="none" w:sz="0" w:space="0" w:color="auto"/>
        <w:bottom w:val="none" w:sz="0" w:space="0" w:color="auto"/>
        <w:right w:val="none" w:sz="0" w:space="0" w:color="auto"/>
      </w:divBdr>
    </w:div>
    <w:div w:id="1119686818">
      <w:bodyDiv w:val="1"/>
      <w:marLeft w:val="0"/>
      <w:marRight w:val="0"/>
      <w:marTop w:val="0"/>
      <w:marBottom w:val="0"/>
      <w:divBdr>
        <w:top w:val="none" w:sz="0" w:space="0" w:color="auto"/>
        <w:left w:val="none" w:sz="0" w:space="0" w:color="auto"/>
        <w:bottom w:val="none" w:sz="0" w:space="0" w:color="auto"/>
        <w:right w:val="none" w:sz="0" w:space="0" w:color="auto"/>
      </w:divBdr>
    </w:div>
    <w:div w:id="1219172336">
      <w:bodyDiv w:val="1"/>
      <w:marLeft w:val="0"/>
      <w:marRight w:val="0"/>
      <w:marTop w:val="0"/>
      <w:marBottom w:val="0"/>
      <w:divBdr>
        <w:top w:val="none" w:sz="0" w:space="0" w:color="auto"/>
        <w:left w:val="none" w:sz="0" w:space="0" w:color="auto"/>
        <w:bottom w:val="none" w:sz="0" w:space="0" w:color="auto"/>
        <w:right w:val="none" w:sz="0" w:space="0" w:color="auto"/>
      </w:divBdr>
    </w:div>
    <w:div w:id="1512142609">
      <w:bodyDiv w:val="1"/>
      <w:marLeft w:val="0"/>
      <w:marRight w:val="0"/>
      <w:marTop w:val="0"/>
      <w:marBottom w:val="0"/>
      <w:divBdr>
        <w:top w:val="none" w:sz="0" w:space="0" w:color="auto"/>
        <w:left w:val="none" w:sz="0" w:space="0" w:color="auto"/>
        <w:bottom w:val="none" w:sz="0" w:space="0" w:color="auto"/>
        <w:right w:val="none" w:sz="0" w:space="0" w:color="auto"/>
      </w:divBdr>
    </w:div>
    <w:div w:id="1642226443">
      <w:bodyDiv w:val="1"/>
      <w:marLeft w:val="0"/>
      <w:marRight w:val="0"/>
      <w:marTop w:val="0"/>
      <w:marBottom w:val="0"/>
      <w:divBdr>
        <w:top w:val="none" w:sz="0" w:space="0" w:color="auto"/>
        <w:left w:val="none" w:sz="0" w:space="0" w:color="auto"/>
        <w:bottom w:val="none" w:sz="0" w:space="0" w:color="auto"/>
        <w:right w:val="none" w:sz="0" w:space="0" w:color="auto"/>
      </w:divBdr>
    </w:div>
    <w:div w:id="1744915250">
      <w:bodyDiv w:val="1"/>
      <w:marLeft w:val="0"/>
      <w:marRight w:val="0"/>
      <w:marTop w:val="0"/>
      <w:marBottom w:val="0"/>
      <w:divBdr>
        <w:top w:val="none" w:sz="0" w:space="0" w:color="auto"/>
        <w:left w:val="none" w:sz="0" w:space="0" w:color="auto"/>
        <w:bottom w:val="none" w:sz="0" w:space="0" w:color="auto"/>
        <w:right w:val="none" w:sz="0" w:space="0" w:color="auto"/>
      </w:divBdr>
    </w:div>
    <w:div w:id="1828401918">
      <w:bodyDiv w:val="1"/>
      <w:marLeft w:val="0"/>
      <w:marRight w:val="0"/>
      <w:marTop w:val="0"/>
      <w:marBottom w:val="0"/>
      <w:divBdr>
        <w:top w:val="none" w:sz="0" w:space="0" w:color="auto"/>
        <w:left w:val="none" w:sz="0" w:space="0" w:color="auto"/>
        <w:bottom w:val="none" w:sz="0" w:space="0" w:color="auto"/>
        <w:right w:val="none" w:sz="0" w:space="0" w:color="auto"/>
      </w:divBdr>
    </w:div>
    <w:div w:id="1897084500">
      <w:bodyDiv w:val="1"/>
      <w:marLeft w:val="0"/>
      <w:marRight w:val="0"/>
      <w:marTop w:val="0"/>
      <w:marBottom w:val="0"/>
      <w:divBdr>
        <w:top w:val="none" w:sz="0" w:space="0" w:color="auto"/>
        <w:left w:val="none" w:sz="0" w:space="0" w:color="auto"/>
        <w:bottom w:val="none" w:sz="0" w:space="0" w:color="auto"/>
        <w:right w:val="none" w:sz="0" w:space="0" w:color="auto"/>
      </w:divBdr>
    </w:div>
    <w:div w:id="1903250683">
      <w:bodyDiv w:val="1"/>
      <w:marLeft w:val="0"/>
      <w:marRight w:val="0"/>
      <w:marTop w:val="0"/>
      <w:marBottom w:val="0"/>
      <w:divBdr>
        <w:top w:val="none" w:sz="0" w:space="0" w:color="auto"/>
        <w:left w:val="none" w:sz="0" w:space="0" w:color="auto"/>
        <w:bottom w:val="none" w:sz="0" w:space="0" w:color="auto"/>
        <w:right w:val="none" w:sz="0" w:space="0" w:color="auto"/>
      </w:divBdr>
    </w:div>
    <w:div w:id="1962570930">
      <w:bodyDiv w:val="1"/>
      <w:marLeft w:val="0"/>
      <w:marRight w:val="0"/>
      <w:marTop w:val="0"/>
      <w:marBottom w:val="0"/>
      <w:divBdr>
        <w:top w:val="none" w:sz="0" w:space="0" w:color="auto"/>
        <w:left w:val="none" w:sz="0" w:space="0" w:color="auto"/>
        <w:bottom w:val="none" w:sz="0" w:space="0" w:color="auto"/>
        <w:right w:val="none" w:sz="0" w:space="0" w:color="auto"/>
      </w:divBdr>
    </w:div>
    <w:div w:id="19949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3699</Words>
  <Characters>21089</Characters>
  <Application>Microsoft Office Word</Application>
  <DocSecurity>0</DocSecurity>
  <Lines>175</Lines>
  <Paragraphs>49</Paragraphs>
  <ScaleCrop>false</ScaleCrop>
  <Company>Lenovo</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宋渝丹</cp:lastModifiedBy>
  <cp:revision>2</cp:revision>
  <dcterms:created xsi:type="dcterms:W3CDTF">2019-09-09T06:09:00Z</dcterms:created>
  <dcterms:modified xsi:type="dcterms:W3CDTF">2019-09-09T06:09:00Z</dcterms:modified>
</cp:coreProperties>
</file>