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EA7" w:rsidRDefault="00C26EA7" w:rsidP="00C26EA7">
      <w:pPr>
        <w:pStyle w:val="a6"/>
      </w:pPr>
      <w:r>
        <w:rPr>
          <w:rFonts w:hint="eastAsia"/>
        </w:rPr>
        <w:t>美国疾控中心蚊媒监测与防治方案摘译</w:t>
      </w:r>
    </w:p>
    <w:p w:rsidR="00505C4A" w:rsidRDefault="00957B74" w:rsidP="00957B74">
      <w:pPr>
        <w:jc w:val="center"/>
        <w:rPr>
          <w:ins w:id="0" w:author="牟笛" w:date="2016-03-04T13:03:00Z"/>
          <w:rFonts w:hint="eastAsia"/>
        </w:rPr>
      </w:pPr>
      <w:r>
        <w:rPr>
          <w:rFonts w:hint="eastAsia"/>
        </w:rPr>
        <w:t>来源：</w:t>
      </w:r>
      <w:ins w:id="1" w:author="牟笛" w:date="2016-03-04T13:04:00Z">
        <w:r w:rsidR="00505C4A" w:rsidRPr="00505C4A">
          <w:t>Surveillance and Control of Aedes aegypti and Aedes albopictus in the United States</w:t>
        </w:r>
      </w:ins>
    </w:p>
    <w:p w:rsidR="00957B74" w:rsidRPr="00957B74" w:rsidRDefault="00957B74" w:rsidP="00957B74">
      <w:pPr>
        <w:jc w:val="center"/>
      </w:pPr>
      <w:r w:rsidRPr="00957B74">
        <w:t>http://www.cdc.gov/chikungunya/resources/vector-control.html</w:t>
      </w:r>
    </w:p>
    <w:p w:rsidR="00C40CDB" w:rsidRDefault="00003F38" w:rsidP="00C40CDB">
      <w:pPr>
        <w:pStyle w:val="a3"/>
        <w:ind w:firstLine="560"/>
        <w:rPr>
          <w:sz w:val="28"/>
          <w:szCs w:val="28"/>
        </w:rPr>
      </w:pPr>
      <w:r w:rsidRPr="00C40CDB">
        <w:rPr>
          <w:rFonts w:hint="eastAsia"/>
          <w:sz w:val="28"/>
          <w:szCs w:val="28"/>
        </w:rPr>
        <w:t>美国</w:t>
      </w:r>
      <w:r w:rsidRPr="00C40CDB">
        <w:rPr>
          <w:rFonts w:hint="eastAsia"/>
          <w:sz w:val="28"/>
          <w:szCs w:val="28"/>
        </w:rPr>
        <w:t>CDC</w:t>
      </w:r>
      <w:r w:rsidRPr="00C40CDB">
        <w:rPr>
          <w:rFonts w:hint="eastAsia"/>
          <w:sz w:val="28"/>
          <w:szCs w:val="28"/>
        </w:rPr>
        <w:t>指出</w:t>
      </w:r>
      <w:r w:rsidR="00190852">
        <w:rPr>
          <w:rFonts w:hint="eastAsia"/>
          <w:sz w:val="28"/>
          <w:szCs w:val="28"/>
        </w:rPr>
        <w:t>，</w:t>
      </w:r>
      <w:r w:rsidRPr="00C40CDB">
        <w:rPr>
          <w:rFonts w:hint="eastAsia"/>
          <w:sz w:val="28"/>
          <w:szCs w:val="28"/>
        </w:rPr>
        <w:t>蚊媒控制和避免叮咬是控制</w:t>
      </w:r>
      <w:r w:rsidR="00002C49" w:rsidRPr="00C40CDB">
        <w:rPr>
          <w:rFonts w:hint="eastAsia"/>
          <w:sz w:val="28"/>
          <w:szCs w:val="28"/>
        </w:rPr>
        <w:t>登革热、寨卡病毒病、基孔肯雅热等</w:t>
      </w:r>
      <w:r w:rsidRPr="00C40CDB">
        <w:rPr>
          <w:rFonts w:hint="eastAsia"/>
          <w:sz w:val="28"/>
          <w:szCs w:val="28"/>
        </w:rPr>
        <w:t>蚊传疾病的根本方法。</w:t>
      </w:r>
      <w:r w:rsidR="00C40CDB" w:rsidRPr="00C40CDB">
        <w:rPr>
          <w:rFonts w:hint="eastAsia"/>
          <w:sz w:val="28"/>
          <w:szCs w:val="28"/>
        </w:rPr>
        <w:t>为了快速识别和控制蚊传疾病的暴发，必须建立和维持蚊媒监测体系。</w:t>
      </w:r>
    </w:p>
    <w:p w:rsidR="00003F38" w:rsidRPr="00C40CDB" w:rsidRDefault="00003F38" w:rsidP="00C40CDB">
      <w:pPr>
        <w:pStyle w:val="a3"/>
        <w:ind w:firstLine="560"/>
        <w:rPr>
          <w:sz w:val="28"/>
          <w:szCs w:val="28"/>
        </w:rPr>
      </w:pPr>
      <w:r w:rsidRPr="00C40CDB">
        <w:rPr>
          <w:rFonts w:hint="eastAsia"/>
          <w:sz w:val="28"/>
          <w:szCs w:val="28"/>
        </w:rPr>
        <w:t>美国蚊媒监测工作的目的包括：明确埃及伊蚊和白纹伊蚊的地理消长</w:t>
      </w:r>
      <w:r w:rsidR="00C40CDB">
        <w:rPr>
          <w:rFonts w:hint="eastAsia"/>
          <w:sz w:val="28"/>
          <w:szCs w:val="28"/>
        </w:rPr>
        <w:t>；</w:t>
      </w:r>
      <w:r w:rsidRPr="00C40CDB">
        <w:rPr>
          <w:rFonts w:hint="eastAsia"/>
          <w:sz w:val="28"/>
          <w:szCs w:val="28"/>
        </w:rPr>
        <w:t>明确蚊媒孳生地类型以指导防控工作</w:t>
      </w:r>
      <w:r w:rsidR="00C40CDB">
        <w:rPr>
          <w:rFonts w:hint="eastAsia"/>
          <w:sz w:val="28"/>
          <w:szCs w:val="28"/>
        </w:rPr>
        <w:t>；</w:t>
      </w:r>
      <w:r w:rsidRPr="00C40CDB">
        <w:rPr>
          <w:rFonts w:hint="eastAsia"/>
          <w:sz w:val="28"/>
          <w:szCs w:val="28"/>
        </w:rPr>
        <w:t>在具体地区查明蚊幼孳生地</w:t>
      </w:r>
      <w:r w:rsidR="00C40CDB">
        <w:rPr>
          <w:rFonts w:hint="eastAsia"/>
          <w:sz w:val="28"/>
          <w:szCs w:val="28"/>
        </w:rPr>
        <w:t>；</w:t>
      </w:r>
      <w:r w:rsidRPr="00C40CDB">
        <w:rPr>
          <w:rFonts w:hint="eastAsia"/>
          <w:sz w:val="28"/>
          <w:szCs w:val="28"/>
        </w:rPr>
        <w:t>监测蚊媒种群密度，划定高风险地区</w:t>
      </w:r>
      <w:r w:rsidR="00C40CDB">
        <w:rPr>
          <w:rFonts w:hint="eastAsia"/>
          <w:sz w:val="28"/>
          <w:szCs w:val="28"/>
        </w:rPr>
        <w:t>；</w:t>
      </w:r>
      <w:r w:rsidRPr="00C40CDB">
        <w:rPr>
          <w:rFonts w:hint="eastAsia"/>
          <w:sz w:val="28"/>
          <w:szCs w:val="28"/>
        </w:rPr>
        <w:t>监测蚊媒控制有效性</w:t>
      </w:r>
      <w:r w:rsidR="00C40CDB">
        <w:rPr>
          <w:rFonts w:hint="eastAsia"/>
          <w:sz w:val="28"/>
          <w:szCs w:val="28"/>
        </w:rPr>
        <w:t>；</w:t>
      </w:r>
      <w:r w:rsidRPr="00C40CDB">
        <w:rPr>
          <w:rFonts w:hint="eastAsia"/>
          <w:sz w:val="28"/>
          <w:szCs w:val="28"/>
        </w:rPr>
        <w:t>收集蚊媒感染率以明确初代</w:t>
      </w:r>
      <w:r w:rsidRPr="00C40CDB">
        <w:rPr>
          <w:rFonts w:hint="eastAsia"/>
          <w:sz w:val="28"/>
          <w:szCs w:val="28"/>
        </w:rPr>
        <w:t>/</w:t>
      </w:r>
      <w:r w:rsidRPr="00C40CDB">
        <w:rPr>
          <w:rFonts w:hint="eastAsia"/>
          <w:sz w:val="28"/>
          <w:szCs w:val="28"/>
        </w:rPr>
        <w:t>传代蚊媒</w:t>
      </w:r>
      <w:r w:rsidR="00C40CDB">
        <w:rPr>
          <w:rFonts w:hint="eastAsia"/>
          <w:sz w:val="28"/>
          <w:szCs w:val="28"/>
        </w:rPr>
        <w:t>及</w:t>
      </w:r>
      <w:r w:rsidRPr="00C40CDB">
        <w:rPr>
          <w:rFonts w:hint="eastAsia"/>
          <w:sz w:val="28"/>
          <w:szCs w:val="28"/>
        </w:rPr>
        <w:t>人类感染的阈值</w:t>
      </w:r>
      <w:r w:rsidR="00C40CDB">
        <w:rPr>
          <w:rFonts w:hint="eastAsia"/>
          <w:sz w:val="28"/>
          <w:szCs w:val="28"/>
        </w:rPr>
        <w:t>。</w:t>
      </w:r>
    </w:p>
    <w:p w:rsidR="00C40CDB" w:rsidRPr="00385A82" w:rsidRDefault="0022711B" w:rsidP="00385A82">
      <w:pPr>
        <w:pStyle w:val="a3"/>
        <w:ind w:firstLine="562"/>
        <w:rPr>
          <w:b/>
          <w:sz w:val="28"/>
          <w:szCs w:val="28"/>
        </w:rPr>
      </w:pPr>
      <w:r>
        <w:rPr>
          <w:rFonts w:hint="eastAsia"/>
          <w:b/>
          <w:sz w:val="28"/>
          <w:szCs w:val="28"/>
        </w:rPr>
        <w:t>一、</w:t>
      </w:r>
      <w:r w:rsidR="00385A82" w:rsidRPr="00385A82">
        <w:rPr>
          <w:rFonts w:hint="eastAsia"/>
          <w:b/>
          <w:sz w:val="28"/>
          <w:szCs w:val="28"/>
        </w:rPr>
        <w:t>蚊媒监测和防控措施</w:t>
      </w:r>
      <w:r w:rsidR="00C40CDB" w:rsidRPr="00385A82">
        <w:rPr>
          <w:rFonts w:hint="eastAsia"/>
          <w:b/>
          <w:sz w:val="28"/>
          <w:szCs w:val="28"/>
        </w:rPr>
        <w:t>：</w:t>
      </w:r>
    </w:p>
    <w:p w:rsidR="00C40CDB" w:rsidRDefault="00C40CDB" w:rsidP="002811B1">
      <w:pPr>
        <w:pStyle w:val="a3"/>
        <w:ind w:firstLine="562"/>
        <w:rPr>
          <w:sz w:val="28"/>
          <w:szCs w:val="28"/>
        </w:rPr>
      </w:pPr>
      <w:r w:rsidRPr="002811B1">
        <w:rPr>
          <w:rFonts w:hint="eastAsia"/>
          <w:b/>
          <w:sz w:val="28"/>
          <w:szCs w:val="28"/>
        </w:rPr>
        <w:t>在蚊媒</w:t>
      </w:r>
      <w:r w:rsidR="00997D3E">
        <w:rPr>
          <w:rFonts w:hint="eastAsia"/>
          <w:b/>
          <w:sz w:val="28"/>
          <w:szCs w:val="28"/>
        </w:rPr>
        <w:t>活动</w:t>
      </w:r>
      <w:r w:rsidRPr="002811B1">
        <w:rPr>
          <w:rFonts w:hint="eastAsia"/>
          <w:b/>
          <w:sz w:val="28"/>
          <w:szCs w:val="28"/>
        </w:rPr>
        <w:t>季节到来前</w:t>
      </w:r>
      <w:r>
        <w:rPr>
          <w:rFonts w:hint="eastAsia"/>
          <w:sz w:val="28"/>
          <w:szCs w:val="28"/>
        </w:rPr>
        <w:t>，开展以减少或消灭伊蚊幼虫孳生地为主题的宣教工作；调查容器的分布、数量和类型；在社区内开展</w:t>
      </w:r>
      <w:r w:rsidRPr="00C40CDB">
        <w:rPr>
          <w:rFonts w:hint="eastAsia"/>
          <w:sz w:val="28"/>
          <w:szCs w:val="28"/>
        </w:rPr>
        <w:t>清除孳生地工作</w:t>
      </w:r>
      <w:r>
        <w:rPr>
          <w:rFonts w:hint="eastAsia"/>
          <w:sz w:val="28"/>
          <w:szCs w:val="28"/>
        </w:rPr>
        <w:t>；翻盆倒罐，</w:t>
      </w:r>
      <w:r w:rsidR="00A25556">
        <w:rPr>
          <w:rFonts w:hint="eastAsia"/>
          <w:sz w:val="28"/>
          <w:szCs w:val="28"/>
        </w:rPr>
        <w:t>在无法清除的</w:t>
      </w:r>
      <w:r>
        <w:rPr>
          <w:rFonts w:hint="eastAsia"/>
          <w:sz w:val="28"/>
          <w:szCs w:val="28"/>
        </w:rPr>
        <w:t>长期积水</w:t>
      </w:r>
      <w:r w:rsidR="00A25556">
        <w:rPr>
          <w:rFonts w:hint="eastAsia"/>
          <w:sz w:val="28"/>
          <w:szCs w:val="28"/>
        </w:rPr>
        <w:t>中投放灭蚊幼剂</w:t>
      </w:r>
      <w:r>
        <w:rPr>
          <w:rFonts w:hint="eastAsia"/>
          <w:sz w:val="28"/>
          <w:szCs w:val="28"/>
        </w:rPr>
        <w:t>。</w:t>
      </w:r>
    </w:p>
    <w:p w:rsidR="004D1156" w:rsidRDefault="004D1156" w:rsidP="002811B1">
      <w:pPr>
        <w:pStyle w:val="a3"/>
        <w:ind w:firstLine="562"/>
        <w:rPr>
          <w:sz w:val="28"/>
          <w:szCs w:val="28"/>
        </w:rPr>
      </w:pPr>
      <w:r w:rsidRPr="002811B1">
        <w:rPr>
          <w:rFonts w:hint="eastAsia"/>
          <w:b/>
          <w:sz w:val="28"/>
          <w:szCs w:val="28"/>
        </w:rPr>
        <w:t>在蚊媒</w:t>
      </w:r>
      <w:r w:rsidR="00997D3E">
        <w:rPr>
          <w:rFonts w:hint="eastAsia"/>
          <w:b/>
          <w:sz w:val="28"/>
          <w:szCs w:val="28"/>
        </w:rPr>
        <w:t>活动</w:t>
      </w:r>
      <w:r w:rsidRPr="002811B1">
        <w:rPr>
          <w:rFonts w:hint="eastAsia"/>
          <w:b/>
          <w:sz w:val="28"/>
          <w:szCs w:val="28"/>
        </w:rPr>
        <w:t>季节到来后</w:t>
      </w:r>
      <w:r>
        <w:rPr>
          <w:rFonts w:hint="eastAsia"/>
          <w:sz w:val="28"/>
          <w:szCs w:val="28"/>
        </w:rPr>
        <w:t>，除继续宣教工作外，</w:t>
      </w:r>
      <w:r w:rsidR="00B66F20">
        <w:rPr>
          <w:rFonts w:hint="eastAsia"/>
          <w:sz w:val="28"/>
          <w:szCs w:val="28"/>
        </w:rPr>
        <w:t>还需</w:t>
      </w:r>
      <w:r>
        <w:rPr>
          <w:rFonts w:hint="eastAsia"/>
          <w:sz w:val="28"/>
          <w:szCs w:val="28"/>
        </w:rPr>
        <w:t>印发关于蚊媒和个人防护知识的宣传材料</w:t>
      </w:r>
      <w:r w:rsidR="00B66F20">
        <w:rPr>
          <w:rFonts w:hint="eastAsia"/>
          <w:sz w:val="28"/>
          <w:szCs w:val="28"/>
        </w:rPr>
        <w:t>；</w:t>
      </w:r>
      <w:r>
        <w:rPr>
          <w:rFonts w:hint="eastAsia"/>
          <w:sz w:val="28"/>
          <w:szCs w:val="28"/>
        </w:rPr>
        <w:t>在社区内开展蚊媒监测工作，</w:t>
      </w:r>
      <w:r w:rsidR="00B66F20">
        <w:rPr>
          <w:rFonts w:hint="eastAsia"/>
          <w:sz w:val="28"/>
          <w:szCs w:val="28"/>
        </w:rPr>
        <w:t>以</w:t>
      </w:r>
      <w:r>
        <w:rPr>
          <w:rFonts w:hint="eastAsia"/>
          <w:sz w:val="28"/>
          <w:szCs w:val="28"/>
        </w:rPr>
        <w:t>确定蚊媒密度、分布、绘制蚊媒分布地图</w:t>
      </w:r>
      <w:r w:rsidR="00B66F20">
        <w:rPr>
          <w:rFonts w:hint="eastAsia"/>
          <w:sz w:val="28"/>
          <w:szCs w:val="28"/>
        </w:rPr>
        <w:t>、评估灭蚊幼剂和清除孳生地工作效果；继续在社区内开展清除孳生地工作；开展成蚊密度</w:t>
      </w:r>
      <w:r w:rsidR="00A25556">
        <w:rPr>
          <w:rFonts w:hint="eastAsia"/>
          <w:sz w:val="28"/>
          <w:szCs w:val="28"/>
        </w:rPr>
        <w:t>抽样</w:t>
      </w:r>
      <w:r w:rsidR="00B66F20">
        <w:rPr>
          <w:rFonts w:hint="eastAsia"/>
          <w:sz w:val="28"/>
          <w:szCs w:val="28"/>
        </w:rPr>
        <w:t>监测</w:t>
      </w:r>
      <w:r w:rsidR="00A25556">
        <w:rPr>
          <w:rFonts w:hint="eastAsia"/>
          <w:sz w:val="28"/>
          <w:szCs w:val="28"/>
        </w:rPr>
        <w:t>确定高风险区，并在高风险区开展包括成蚊消杀在内的综合治理措施。</w:t>
      </w:r>
    </w:p>
    <w:p w:rsidR="00A25556" w:rsidRDefault="00F57E6E" w:rsidP="002811B1">
      <w:pPr>
        <w:pStyle w:val="a3"/>
        <w:ind w:firstLine="562"/>
        <w:rPr>
          <w:sz w:val="28"/>
          <w:szCs w:val="28"/>
        </w:rPr>
      </w:pPr>
      <w:r w:rsidRPr="002811B1">
        <w:rPr>
          <w:rFonts w:hint="eastAsia"/>
          <w:b/>
          <w:sz w:val="28"/>
          <w:szCs w:val="28"/>
        </w:rPr>
        <w:t>当出现输入</w:t>
      </w:r>
      <w:r w:rsidRPr="002811B1">
        <w:rPr>
          <w:rFonts w:hint="eastAsia"/>
          <w:b/>
          <w:sz w:val="28"/>
          <w:szCs w:val="28"/>
        </w:rPr>
        <w:t>/</w:t>
      </w:r>
      <w:r w:rsidRPr="002811B1">
        <w:rPr>
          <w:rFonts w:hint="eastAsia"/>
          <w:b/>
          <w:sz w:val="28"/>
          <w:szCs w:val="28"/>
        </w:rPr>
        <w:t>本地病例后</w:t>
      </w:r>
      <w:r>
        <w:rPr>
          <w:rFonts w:hint="eastAsia"/>
          <w:sz w:val="28"/>
          <w:szCs w:val="28"/>
        </w:rPr>
        <w:t>，开展病例自我防护的宣传教育，尤其是在发病第一周病毒血症期，应尽量避免被蚊媒叮咬，以免疫情扩散；继续开展宣教，呼吁公众持续开展孳生地清理工作，在资金允许的情况下，可以组织社区志愿者或开展垃圾清理工作；在无法清除的长期积水中投放灭蚊幼剂；在病家周围</w:t>
      </w:r>
      <w:r>
        <w:rPr>
          <w:rFonts w:hint="eastAsia"/>
          <w:sz w:val="28"/>
          <w:szCs w:val="28"/>
        </w:rPr>
        <w:lastRenderedPageBreak/>
        <w:t>100-200</w:t>
      </w:r>
      <w:r>
        <w:rPr>
          <w:rFonts w:hint="eastAsia"/>
          <w:sz w:val="28"/>
          <w:szCs w:val="28"/>
        </w:rPr>
        <w:t>米范围内进行孳生地清理工作；以社区为单位，开展孳生地清理、成蚊消杀、病例管理工作以尽量减少传播；向公众通报疫情，并号召其使用</w:t>
      </w:r>
      <w:r w:rsidR="0048047C">
        <w:rPr>
          <w:rFonts w:hint="eastAsia"/>
          <w:sz w:val="28"/>
          <w:szCs w:val="28"/>
        </w:rPr>
        <w:t>趋</w:t>
      </w:r>
      <w:r>
        <w:rPr>
          <w:rFonts w:hint="eastAsia"/>
          <w:sz w:val="28"/>
          <w:szCs w:val="28"/>
        </w:rPr>
        <w:t>避剂、</w:t>
      </w:r>
      <w:r w:rsidR="0048047C">
        <w:rPr>
          <w:rFonts w:hint="eastAsia"/>
          <w:sz w:val="28"/>
          <w:szCs w:val="28"/>
        </w:rPr>
        <w:t>纱门、纱窗</w:t>
      </w:r>
      <w:r>
        <w:rPr>
          <w:rFonts w:hint="eastAsia"/>
          <w:sz w:val="28"/>
          <w:szCs w:val="28"/>
        </w:rPr>
        <w:t>及空调。</w:t>
      </w:r>
    </w:p>
    <w:p w:rsidR="00495E54" w:rsidRPr="002811B1" w:rsidRDefault="00844F3A" w:rsidP="002811B1">
      <w:pPr>
        <w:ind w:firstLineChars="196" w:firstLine="551"/>
        <w:rPr>
          <w:b/>
          <w:sz w:val="28"/>
          <w:szCs w:val="28"/>
        </w:rPr>
      </w:pPr>
      <w:r w:rsidRPr="002811B1">
        <w:rPr>
          <w:rFonts w:hint="eastAsia"/>
          <w:b/>
          <w:sz w:val="28"/>
          <w:szCs w:val="28"/>
        </w:rPr>
        <w:t>成蚊消杀</w:t>
      </w:r>
    </w:p>
    <w:p w:rsidR="00844F3A" w:rsidRDefault="00844F3A" w:rsidP="00C40CDB">
      <w:pPr>
        <w:pStyle w:val="a3"/>
        <w:ind w:firstLine="560"/>
        <w:rPr>
          <w:sz w:val="28"/>
          <w:szCs w:val="28"/>
        </w:rPr>
      </w:pPr>
      <w:r>
        <w:rPr>
          <w:rFonts w:hint="eastAsia"/>
          <w:sz w:val="28"/>
          <w:szCs w:val="28"/>
        </w:rPr>
        <w:t>在病家</w:t>
      </w:r>
      <w:r>
        <w:rPr>
          <w:rFonts w:hint="eastAsia"/>
          <w:sz w:val="28"/>
          <w:szCs w:val="28"/>
        </w:rPr>
        <w:t>100-200</w:t>
      </w:r>
      <w:r>
        <w:rPr>
          <w:rFonts w:hint="eastAsia"/>
          <w:sz w:val="28"/>
          <w:szCs w:val="28"/>
        </w:rPr>
        <w:t>米范围内开展成蚊消杀；</w:t>
      </w:r>
    </w:p>
    <w:p w:rsidR="00844F3A" w:rsidRDefault="00844F3A" w:rsidP="00C40CDB">
      <w:pPr>
        <w:pStyle w:val="a3"/>
        <w:ind w:firstLine="560"/>
        <w:rPr>
          <w:sz w:val="28"/>
          <w:szCs w:val="28"/>
        </w:rPr>
      </w:pPr>
      <w:r>
        <w:rPr>
          <w:rFonts w:hint="eastAsia"/>
          <w:sz w:val="28"/>
          <w:szCs w:val="28"/>
        </w:rPr>
        <w:t>在外环境开展</w:t>
      </w:r>
      <w:r w:rsidR="002811B1">
        <w:rPr>
          <w:rFonts w:hint="eastAsia"/>
          <w:sz w:val="28"/>
          <w:szCs w:val="28"/>
        </w:rPr>
        <w:t>空间和残留杀虫剂处理</w:t>
      </w:r>
      <w:r>
        <w:rPr>
          <w:rFonts w:hint="eastAsia"/>
          <w:sz w:val="28"/>
          <w:szCs w:val="28"/>
        </w:rPr>
        <w:t>，必要时重复以降低成蚊密度；</w:t>
      </w:r>
    </w:p>
    <w:p w:rsidR="002811B1" w:rsidRDefault="002811B1" w:rsidP="00C40CDB">
      <w:pPr>
        <w:pStyle w:val="a3"/>
        <w:ind w:firstLine="560"/>
        <w:rPr>
          <w:sz w:val="28"/>
          <w:szCs w:val="28"/>
        </w:rPr>
      </w:pPr>
      <w:r>
        <w:rPr>
          <w:rFonts w:hint="eastAsia"/>
          <w:sz w:val="28"/>
          <w:szCs w:val="28"/>
        </w:rPr>
        <w:t>开展并维持成蚊抽样监测以评估成蚊密度和消杀成果。</w:t>
      </w:r>
    </w:p>
    <w:p w:rsidR="002811B1" w:rsidRPr="002811B1" w:rsidRDefault="002811B1" w:rsidP="002811B1">
      <w:pPr>
        <w:pStyle w:val="a3"/>
        <w:ind w:firstLine="562"/>
        <w:rPr>
          <w:b/>
          <w:sz w:val="28"/>
          <w:szCs w:val="28"/>
        </w:rPr>
      </w:pPr>
      <w:r w:rsidRPr="002811B1">
        <w:rPr>
          <w:rFonts w:hint="eastAsia"/>
          <w:b/>
          <w:sz w:val="28"/>
          <w:szCs w:val="28"/>
        </w:rPr>
        <w:t>出现暴发或聚集性疫情时</w:t>
      </w:r>
    </w:p>
    <w:p w:rsidR="002811B1" w:rsidRDefault="002811B1" w:rsidP="00C40CDB">
      <w:pPr>
        <w:pStyle w:val="a3"/>
        <w:ind w:firstLine="560"/>
        <w:rPr>
          <w:sz w:val="28"/>
          <w:szCs w:val="28"/>
        </w:rPr>
      </w:pPr>
      <w:r>
        <w:rPr>
          <w:rFonts w:hint="eastAsia"/>
          <w:sz w:val="28"/>
          <w:szCs w:val="28"/>
        </w:rPr>
        <w:t>将疫区划分为多个小区，以确保防控措施可以迅速落实到所有建筑和公共用地；为确保降低蚊媒密度，可以重复</w:t>
      </w:r>
      <w:r w:rsidR="00393920">
        <w:rPr>
          <w:rFonts w:hint="eastAsia"/>
          <w:sz w:val="28"/>
          <w:szCs w:val="28"/>
        </w:rPr>
        <w:t>实施；</w:t>
      </w:r>
    </w:p>
    <w:p w:rsidR="00393920" w:rsidRDefault="00393920" w:rsidP="00C40CDB">
      <w:pPr>
        <w:pStyle w:val="a3"/>
        <w:ind w:firstLine="560"/>
        <w:rPr>
          <w:sz w:val="28"/>
          <w:szCs w:val="28"/>
        </w:rPr>
      </w:pPr>
      <w:r>
        <w:rPr>
          <w:rFonts w:hint="eastAsia"/>
          <w:sz w:val="28"/>
          <w:szCs w:val="28"/>
        </w:rPr>
        <w:t>在每个片区开展逐户调查和蚊媒控制，保证</w:t>
      </w:r>
      <w:r>
        <w:rPr>
          <w:rFonts w:hint="eastAsia"/>
          <w:sz w:val="28"/>
          <w:szCs w:val="28"/>
        </w:rPr>
        <w:t>1</w:t>
      </w:r>
      <w:r>
        <w:rPr>
          <w:rFonts w:hint="eastAsia"/>
          <w:sz w:val="28"/>
          <w:szCs w:val="28"/>
        </w:rPr>
        <w:t>周内覆盖率达到</w:t>
      </w:r>
      <w:r>
        <w:rPr>
          <w:rFonts w:hint="eastAsia"/>
          <w:sz w:val="28"/>
          <w:szCs w:val="28"/>
        </w:rPr>
        <w:t>90%</w:t>
      </w:r>
      <w:r>
        <w:rPr>
          <w:rFonts w:hint="eastAsia"/>
          <w:sz w:val="28"/>
          <w:szCs w:val="28"/>
        </w:rPr>
        <w:t>以上；</w:t>
      </w:r>
    </w:p>
    <w:p w:rsidR="00393920" w:rsidRDefault="00393920" w:rsidP="00C40CDB">
      <w:pPr>
        <w:pStyle w:val="a3"/>
        <w:ind w:firstLine="560"/>
        <w:rPr>
          <w:sz w:val="28"/>
          <w:szCs w:val="28"/>
        </w:rPr>
      </w:pPr>
      <w:r>
        <w:rPr>
          <w:rFonts w:hint="eastAsia"/>
          <w:sz w:val="28"/>
          <w:szCs w:val="28"/>
        </w:rPr>
        <w:t>翻盆倒罐，清除储水容器；</w:t>
      </w:r>
    </w:p>
    <w:p w:rsidR="00393920" w:rsidRDefault="00393920" w:rsidP="00C40CDB">
      <w:pPr>
        <w:pStyle w:val="a3"/>
        <w:ind w:firstLine="560"/>
        <w:rPr>
          <w:sz w:val="28"/>
          <w:szCs w:val="28"/>
        </w:rPr>
      </w:pPr>
      <w:r>
        <w:rPr>
          <w:rFonts w:hint="eastAsia"/>
          <w:sz w:val="28"/>
          <w:szCs w:val="28"/>
        </w:rPr>
        <w:t>在建筑或公共用地组织开展环境清理，清除大型储水垃圾，如废弃洗衣机、电冰箱、马桶等；</w:t>
      </w:r>
    </w:p>
    <w:p w:rsidR="00393920" w:rsidRDefault="00087502" w:rsidP="00C40CDB">
      <w:pPr>
        <w:pStyle w:val="a3"/>
        <w:ind w:firstLine="560"/>
        <w:rPr>
          <w:sz w:val="28"/>
          <w:szCs w:val="28"/>
        </w:rPr>
      </w:pPr>
      <w:r>
        <w:rPr>
          <w:rFonts w:hint="eastAsia"/>
          <w:sz w:val="28"/>
          <w:szCs w:val="28"/>
        </w:rPr>
        <w:t>采取清理孳生地、成蚊消杀和空间滞留喷洒</w:t>
      </w:r>
      <w:r w:rsidR="00385A82">
        <w:rPr>
          <w:rFonts w:hint="eastAsia"/>
          <w:sz w:val="28"/>
          <w:szCs w:val="28"/>
        </w:rPr>
        <w:t>（包括容器表面和蚊媒栖息地）的综合措施，注意排水沟等易被忽视的隐形水源。</w:t>
      </w:r>
    </w:p>
    <w:p w:rsidR="00E1036D" w:rsidRPr="0022711B" w:rsidRDefault="0022711B" w:rsidP="0022711B">
      <w:pPr>
        <w:pStyle w:val="a3"/>
        <w:ind w:firstLine="562"/>
        <w:rPr>
          <w:b/>
          <w:sz w:val="28"/>
          <w:szCs w:val="28"/>
        </w:rPr>
      </w:pPr>
      <w:r>
        <w:rPr>
          <w:rFonts w:hint="eastAsia"/>
          <w:b/>
          <w:sz w:val="28"/>
          <w:szCs w:val="28"/>
        </w:rPr>
        <w:t>二、</w:t>
      </w:r>
      <w:r w:rsidR="00E1036D" w:rsidRPr="0022711B">
        <w:rPr>
          <w:rFonts w:hint="eastAsia"/>
          <w:b/>
          <w:sz w:val="28"/>
          <w:szCs w:val="28"/>
        </w:rPr>
        <w:t>监测指标：</w:t>
      </w:r>
    </w:p>
    <w:p w:rsidR="00E1036D" w:rsidRPr="003F50D1" w:rsidRDefault="00E1036D" w:rsidP="003F50D1">
      <w:pPr>
        <w:pStyle w:val="a3"/>
        <w:ind w:firstLine="562"/>
        <w:rPr>
          <w:b/>
          <w:sz w:val="28"/>
          <w:szCs w:val="28"/>
        </w:rPr>
      </w:pPr>
      <w:r w:rsidRPr="003F50D1">
        <w:rPr>
          <w:rFonts w:hint="eastAsia"/>
          <w:b/>
          <w:sz w:val="28"/>
          <w:szCs w:val="28"/>
        </w:rPr>
        <w:t>蚊幼监测指标：</w:t>
      </w:r>
    </w:p>
    <w:p w:rsidR="00E1036D" w:rsidRDefault="00E1036D" w:rsidP="00C40CDB">
      <w:pPr>
        <w:pStyle w:val="a3"/>
        <w:ind w:firstLine="560"/>
        <w:rPr>
          <w:sz w:val="28"/>
          <w:szCs w:val="28"/>
        </w:rPr>
      </w:pPr>
      <w:r>
        <w:rPr>
          <w:rFonts w:hint="eastAsia"/>
          <w:sz w:val="28"/>
          <w:szCs w:val="28"/>
        </w:rPr>
        <w:t>埃及伊蚊幼虫调查指数：指调查区域内每个容器发现的</w:t>
      </w:r>
      <w:r w:rsidR="00A22794">
        <w:rPr>
          <w:rFonts w:hint="eastAsia"/>
          <w:sz w:val="28"/>
          <w:szCs w:val="28"/>
        </w:rPr>
        <w:t>蚊幼数。</w:t>
      </w:r>
    </w:p>
    <w:p w:rsidR="00A22794" w:rsidRDefault="00A22794" w:rsidP="003F50D1">
      <w:pPr>
        <w:pStyle w:val="a3"/>
        <w:ind w:firstLine="562"/>
        <w:rPr>
          <w:sz w:val="28"/>
          <w:szCs w:val="28"/>
        </w:rPr>
      </w:pPr>
      <w:r w:rsidRPr="003F50D1">
        <w:rPr>
          <w:rFonts w:hint="eastAsia"/>
          <w:b/>
          <w:sz w:val="28"/>
          <w:szCs w:val="28"/>
        </w:rPr>
        <w:t>房屋指数（</w:t>
      </w:r>
      <w:r w:rsidRPr="003F50D1">
        <w:rPr>
          <w:rFonts w:hint="eastAsia"/>
          <w:b/>
          <w:sz w:val="28"/>
          <w:szCs w:val="28"/>
        </w:rPr>
        <w:t>HI</w:t>
      </w:r>
      <w:r w:rsidRPr="003F50D1">
        <w:rPr>
          <w:rFonts w:hint="eastAsia"/>
          <w:b/>
          <w:sz w:val="28"/>
          <w:szCs w:val="28"/>
        </w:rPr>
        <w:t>）</w:t>
      </w:r>
      <w:r>
        <w:rPr>
          <w:rFonts w:hint="eastAsia"/>
          <w:sz w:val="28"/>
          <w:szCs w:val="28"/>
        </w:rPr>
        <w:t>=</w:t>
      </w:r>
      <w:r>
        <w:rPr>
          <w:rFonts w:hint="eastAsia"/>
          <w:sz w:val="28"/>
          <w:szCs w:val="28"/>
        </w:rPr>
        <w:t>阳性房屋数</w:t>
      </w:r>
      <w:r>
        <w:rPr>
          <w:rFonts w:hint="eastAsia"/>
          <w:sz w:val="28"/>
          <w:szCs w:val="28"/>
        </w:rPr>
        <w:t>/</w:t>
      </w:r>
      <w:r>
        <w:rPr>
          <w:rFonts w:hint="eastAsia"/>
          <w:sz w:val="28"/>
          <w:szCs w:val="28"/>
        </w:rPr>
        <w:t>总调查数</w:t>
      </w:r>
      <w:r>
        <w:rPr>
          <w:rFonts w:hint="eastAsia"/>
          <w:sz w:val="28"/>
          <w:szCs w:val="28"/>
        </w:rPr>
        <w:t>*100%</w:t>
      </w:r>
    </w:p>
    <w:p w:rsidR="00A22794" w:rsidRDefault="00A22794" w:rsidP="003F50D1">
      <w:pPr>
        <w:pStyle w:val="a3"/>
        <w:ind w:firstLine="562"/>
        <w:rPr>
          <w:sz w:val="28"/>
          <w:szCs w:val="28"/>
        </w:rPr>
      </w:pPr>
      <w:r w:rsidRPr="003F50D1">
        <w:rPr>
          <w:rFonts w:hint="eastAsia"/>
          <w:b/>
          <w:sz w:val="28"/>
          <w:szCs w:val="28"/>
        </w:rPr>
        <w:t>容器指数（</w:t>
      </w:r>
      <w:r w:rsidRPr="003F50D1">
        <w:rPr>
          <w:rFonts w:hint="eastAsia"/>
          <w:b/>
          <w:sz w:val="28"/>
          <w:szCs w:val="28"/>
        </w:rPr>
        <w:t>CI</w:t>
      </w:r>
      <w:r w:rsidRPr="003F50D1">
        <w:rPr>
          <w:rFonts w:hint="eastAsia"/>
          <w:b/>
          <w:sz w:val="28"/>
          <w:szCs w:val="28"/>
        </w:rPr>
        <w:t>）</w:t>
      </w:r>
      <w:r>
        <w:rPr>
          <w:rFonts w:hint="eastAsia"/>
          <w:sz w:val="28"/>
          <w:szCs w:val="28"/>
        </w:rPr>
        <w:t>=</w:t>
      </w:r>
      <w:r>
        <w:rPr>
          <w:rFonts w:hint="eastAsia"/>
          <w:sz w:val="28"/>
          <w:szCs w:val="28"/>
        </w:rPr>
        <w:t>阳性容器数</w:t>
      </w:r>
      <w:r>
        <w:rPr>
          <w:rFonts w:hint="eastAsia"/>
          <w:sz w:val="28"/>
          <w:szCs w:val="28"/>
        </w:rPr>
        <w:t>/</w:t>
      </w:r>
      <w:r>
        <w:rPr>
          <w:rFonts w:hint="eastAsia"/>
          <w:sz w:val="28"/>
          <w:szCs w:val="28"/>
        </w:rPr>
        <w:t>总积水容器数</w:t>
      </w:r>
      <w:r>
        <w:rPr>
          <w:rFonts w:hint="eastAsia"/>
          <w:sz w:val="28"/>
          <w:szCs w:val="28"/>
        </w:rPr>
        <w:t>*100%</w:t>
      </w:r>
    </w:p>
    <w:p w:rsidR="00A22794" w:rsidRDefault="00A22794" w:rsidP="003F50D1">
      <w:pPr>
        <w:pStyle w:val="a3"/>
        <w:ind w:firstLine="562"/>
        <w:rPr>
          <w:sz w:val="28"/>
          <w:szCs w:val="28"/>
        </w:rPr>
      </w:pPr>
      <w:r w:rsidRPr="003F50D1">
        <w:rPr>
          <w:rFonts w:hint="eastAsia"/>
          <w:b/>
          <w:sz w:val="28"/>
          <w:szCs w:val="28"/>
        </w:rPr>
        <w:t>布雷图指数（</w:t>
      </w:r>
      <w:r w:rsidRPr="003F50D1">
        <w:rPr>
          <w:rFonts w:hint="eastAsia"/>
          <w:b/>
          <w:sz w:val="28"/>
          <w:szCs w:val="28"/>
        </w:rPr>
        <w:t>BI</w:t>
      </w:r>
      <w:r w:rsidRPr="003F50D1">
        <w:rPr>
          <w:rFonts w:hint="eastAsia"/>
          <w:b/>
          <w:sz w:val="28"/>
          <w:szCs w:val="28"/>
        </w:rPr>
        <w:t>）</w:t>
      </w:r>
      <w:r>
        <w:rPr>
          <w:rFonts w:hint="eastAsia"/>
          <w:sz w:val="28"/>
          <w:szCs w:val="28"/>
        </w:rPr>
        <w:t>=</w:t>
      </w:r>
      <w:r>
        <w:rPr>
          <w:rFonts w:hint="eastAsia"/>
          <w:sz w:val="28"/>
          <w:szCs w:val="28"/>
        </w:rPr>
        <w:t>阳性容器数</w:t>
      </w:r>
      <w:r>
        <w:rPr>
          <w:rFonts w:hint="eastAsia"/>
          <w:sz w:val="28"/>
          <w:szCs w:val="28"/>
        </w:rPr>
        <w:t>/</w:t>
      </w:r>
      <w:r>
        <w:rPr>
          <w:rFonts w:hint="eastAsia"/>
          <w:sz w:val="28"/>
          <w:szCs w:val="28"/>
        </w:rPr>
        <w:t>调查户数</w:t>
      </w:r>
      <w:r>
        <w:rPr>
          <w:rFonts w:hint="eastAsia"/>
          <w:sz w:val="28"/>
          <w:szCs w:val="28"/>
        </w:rPr>
        <w:t>*100</w:t>
      </w:r>
    </w:p>
    <w:p w:rsidR="009A5D23" w:rsidRDefault="009A5D23" w:rsidP="00C40CDB">
      <w:pPr>
        <w:pStyle w:val="a3"/>
        <w:ind w:firstLine="560"/>
        <w:rPr>
          <w:sz w:val="28"/>
          <w:szCs w:val="28"/>
        </w:rPr>
      </w:pPr>
      <w:r>
        <w:rPr>
          <w:rFonts w:hint="eastAsia"/>
          <w:sz w:val="28"/>
          <w:szCs w:val="28"/>
        </w:rPr>
        <w:lastRenderedPageBreak/>
        <w:t>目前认为，</w:t>
      </w:r>
      <w:r>
        <w:rPr>
          <w:rFonts w:hint="eastAsia"/>
          <w:sz w:val="28"/>
          <w:szCs w:val="28"/>
        </w:rPr>
        <w:t>HI</w:t>
      </w:r>
      <w:r>
        <w:rPr>
          <w:rFonts w:hint="eastAsia"/>
          <w:sz w:val="28"/>
          <w:szCs w:val="28"/>
        </w:rPr>
        <w:t>＜</w:t>
      </w:r>
      <w:r>
        <w:rPr>
          <w:rFonts w:hint="eastAsia"/>
          <w:sz w:val="28"/>
          <w:szCs w:val="28"/>
        </w:rPr>
        <w:t>5</w:t>
      </w:r>
      <w:r>
        <w:rPr>
          <w:rFonts w:hint="eastAsia"/>
          <w:sz w:val="28"/>
          <w:szCs w:val="28"/>
        </w:rPr>
        <w:t>（</w:t>
      </w:r>
      <w:r>
        <w:rPr>
          <w:rFonts w:hint="eastAsia"/>
          <w:sz w:val="28"/>
          <w:szCs w:val="28"/>
        </w:rPr>
        <w:t>Soper</w:t>
      </w:r>
      <w:r>
        <w:rPr>
          <w:rFonts w:hint="eastAsia"/>
          <w:sz w:val="28"/>
          <w:szCs w:val="28"/>
        </w:rPr>
        <w:t>，</w:t>
      </w:r>
      <w:r>
        <w:rPr>
          <w:rFonts w:hint="eastAsia"/>
          <w:sz w:val="28"/>
          <w:szCs w:val="28"/>
        </w:rPr>
        <w:t>1967</w:t>
      </w:r>
      <w:r>
        <w:rPr>
          <w:rFonts w:hint="eastAsia"/>
          <w:sz w:val="28"/>
          <w:szCs w:val="28"/>
        </w:rPr>
        <w:t>），</w:t>
      </w:r>
      <w:r>
        <w:rPr>
          <w:rFonts w:hint="eastAsia"/>
          <w:sz w:val="28"/>
          <w:szCs w:val="28"/>
        </w:rPr>
        <w:t>CI</w:t>
      </w:r>
      <w:r>
        <w:rPr>
          <w:rFonts w:hint="eastAsia"/>
          <w:sz w:val="28"/>
          <w:szCs w:val="28"/>
        </w:rPr>
        <w:t>＜</w:t>
      </w:r>
      <w:r>
        <w:rPr>
          <w:rFonts w:hint="eastAsia"/>
          <w:sz w:val="28"/>
          <w:szCs w:val="28"/>
        </w:rPr>
        <w:t>10</w:t>
      </w:r>
      <w:r>
        <w:rPr>
          <w:rFonts w:hint="eastAsia"/>
          <w:sz w:val="28"/>
          <w:szCs w:val="28"/>
        </w:rPr>
        <w:t>（</w:t>
      </w:r>
      <w:r>
        <w:rPr>
          <w:rFonts w:hint="eastAsia"/>
          <w:sz w:val="28"/>
          <w:szCs w:val="28"/>
        </w:rPr>
        <w:t>Connor</w:t>
      </w:r>
      <w:r>
        <w:rPr>
          <w:rFonts w:hint="eastAsia"/>
          <w:sz w:val="28"/>
          <w:szCs w:val="28"/>
        </w:rPr>
        <w:t>等，</w:t>
      </w:r>
      <w:r>
        <w:rPr>
          <w:rFonts w:hint="eastAsia"/>
          <w:sz w:val="28"/>
          <w:szCs w:val="28"/>
        </w:rPr>
        <w:t>1923</w:t>
      </w:r>
      <w:r>
        <w:rPr>
          <w:rFonts w:hint="eastAsia"/>
          <w:sz w:val="28"/>
          <w:szCs w:val="28"/>
        </w:rPr>
        <w:t>）或</w:t>
      </w:r>
      <w:r>
        <w:rPr>
          <w:rFonts w:hint="eastAsia"/>
          <w:sz w:val="28"/>
          <w:szCs w:val="28"/>
        </w:rPr>
        <w:t>BI</w:t>
      </w:r>
      <w:r>
        <w:rPr>
          <w:rFonts w:hint="eastAsia"/>
          <w:sz w:val="28"/>
          <w:szCs w:val="28"/>
        </w:rPr>
        <w:t>＜</w:t>
      </w:r>
      <w:r>
        <w:rPr>
          <w:rFonts w:hint="eastAsia"/>
          <w:sz w:val="28"/>
          <w:szCs w:val="28"/>
        </w:rPr>
        <w:t>5</w:t>
      </w:r>
      <w:r>
        <w:rPr>
          <w:rFonts w:hint="eastAsia"/>
          <w:sz w:val="28"/>
          <w:szCs w:val="28"/>
        </w:rPr>
        <w:t>（</w:t>
      </w:r>
      <w:r>
        <w:rPr>
          <w:rFonts w:hint="eastAsia"/>
          <w:sz w:val="28"/>
          <w:szCs w:val="28"/>
        </w:rPr>
        <w:t>Brown</w:t>
      </w:r>
      <w:r>
        <w:rPr>
          <w:rFonts w:hint="eastAsia"/>
          <w:sz w:val="28"/>
          <w:szCs w:val="28"/>
        </w:rPr>
        <w:t>，</w:t>
      </w:r>
      <w:r>
        <w:rPr>
          <w:rFonts w:hint="eastAsia"/>
          <w:sz w:val="28"/>
          <w:szCs w:val="28"/>
        </w:rPr>
        <w:t>1977</w:t>
      </w:r>
      <w:r>
        <w:rPr>
          <w:rFonts w:hint="eastAsia"/>
          <w:sz w:val="28"/>
          <w:szCs w:val="28"/>
        </w:rPr>
        <w:t>）可以预防黄热病的传播。但不同地区阈值可能不同。台湾的一项研究认为，阻断登革热传播的幼虫调查指数应为</w:t>
      </w:r>
      <w:r>
        <w:rPr>
          <w:rFonts w:hint="eastAsia"/>
          <w:sz w:val="28"/>
          <w:szCs w:val="28"/>
        </w:rPr>
        <w:t>BI=1.2</w:t>
      </w:r>
      <w:r>
        <w:rPr>
          <w:rFonts w:hint="eastAsia"/>
          <w:sz w:val="28"/>
          <w:szCs w:val="28"/>
        </w:rPr>
        <w:t>、</w:t>
      </w:r>
      <w:r>
        <w:rPr>
          <w:rFonts w:hint="eastAsia"/>
          <w:sz w:val="28"/>
          <w:szCs w:val="28"/>
        </w:rPr>
        <w:t>CI=1.8</w:t>
      </w:r>
      <w:r>
        <w:rPr>
          <w:rFonts w:hint="eastAsia"/>
          <w:sz w:val="28"/>
          <w:szCs w:val="28"/>
        </w:rPr>
        <w:t>和</w:t>
      </w:r>
      <w:r>
        <w:rPr>
          <w:rFonts w:hint="eastAsia"/>
          <w:sz w:val="28"/>
          <w:szCs w:val="28"/>
        </w:rPr>
        <w:t>HI=1</w:t>
      </w:r>
      <w:r>
        <w:rPr>
          <w:rFonts w:hint="eastAsia"/>
          <w:sz w:val="28"/>
          <w:szCs w:val="28"/>
        </w:rPr>
        <w:t>（</w:t>
      </w:r>
      <w:r>
        <w:rPr>
          <w:rFonts w:hint="eastAsia"/>
          <w:sz w:val="28"/>
          <w:szCs w:val="28"/>
        </w:rPr>
        <w:t>Chang</w:t>
      </w:r>
      <w:r>
        <w:rPr>
          <w:rFonts w:hint="eastAsia"/>
          <w:sz w:val="28"/>
          <w:szCs w:val="28"/>
        </w:rPr>
        <w:t>等，</w:t>
      </w:r>
      <w:r>
        <w:rPr>
          <w:rFonts w:hint="eastAsia"/>
          <w:sz w:val="28"/>
          <w:szCs w:val="28"/>
        </w:rPr>
        <w:t>2015</w:t>
      </w:r>
      <w:r>
        <w:rPr>
          <w:rFonts w:hint="eastAsia"/>
          <w:sz w:val="28"/>
          <w:szCs w:val="28"/>
        </w:rPr>
        <w:t>）。</w:t>
      </w:r>
    </w:p>
    <w:p w:rsidR="00C136B9" w:rsidRDefault="00C136B9" w:rsidP="00C136B9">
      <w:pPr>
        <w:pStyle w:val="a3"/>
        <w:ind w:firstLine="562"/>
        <w:rPr>
          <w:sz w:val="28"/>
          <w:szCs w:val="28"/>
        </w:rPr>
      </w:pPr>
      <w:r w:rsidRPr="00C136B9">
        <w:rPr>
          <w:rFonts w:hint="eastAsia"/>
          <w:b/>
          <w:sz w:val="28"/>
          <w:szCs w:val="28"/>
        </w:rPr>
        <w:t>蚊蛹监测</w:t>
      </w:r>
      <w:r>
        <w:rPr>
          <w:rFonts w:hint="eastAsia"/>
          <w:sz w:val="28"/>
          <w:szCs w:val="28"/>
        </w:rPr>
        <w:t>：每户</w:t>
      </w:r>
      <w:r>
        <w:rPr>
          <w:rFonts w:hint="eastAsia"/>
          <w:sz w:val="28"/>
          <w:szCs w:val="28"/>
        </w:rPr>
        <w:t>/</w:t>
      </w:r>
      <w:r>
        <w:rPr>
          <w:rFonts w:hint="eastAsia"/>
          <w:sz w:val="28"/>
          <w:szCs w:val="28"/>
        </w:rPr>
        <w:t>人均</w:t>
      </w:r>
      <w:r>
        <w:rPr>
          <w:rFonts w:hint="eastAsia"/>
          <w:sz w:val="28"/>
          <w:szCs w:val="28"/>
        </w:rPr>
        <w:t>/</w:t>
      </w:r>
      <w:r>
        <w:rPr>
          <w:rFonts w:hint="eastAsia"/>
          <w:sz w:val="28"/>
          <w:szCs w:val="28"/>
        </w:rPr>
        <w:t>每公顷蚊蛹数。该项调查是基于</w:t>
      </w:r>
      <w:r w:rsidR="00E57BE2">
        <w:rPr>
          <w:rFonts w:hint="eastAsia"/>
          <w:sz w:val="28"/>
          <w:szCs w:val="28"/>
        </w:rPr>
        <w:t>相较于幼虫数量或蚊幼调查指数（</w:t>
      </w:r>
      <w:r w:rsidR="00E57BE2">
        <w:rPr>
          <w:rFonts w:hint="eastAsia"/>
          <w:sz w:val="28"/>
          <w:szCs w:val="28"/>
        </w:rPr>
        <w:t>HI</w:t>
      </w:r>
      <w:r w:rsidR="00E57BE2">
        <w:rPr>
          <w:rFonts w:hint="eastAsia"/>
          <w:sz w:val="28"/>
          <w:szCs w:val="28"/>
        </w:rPr>
        <w:t>、</w:t>
      </w:r>
      <w:r w:rsidR="00E57BE2">
        <w:rPr>
          <w:rFonts w:hint="eastAsia"/>
          <w:sz w:val="28"/>
          <w:szCs w:val="28"/>
        </w:rPr>
        <w:t>CI</w:t>
      </w:r>
      <w:r w:rsidR="00E57BE2">
        <w:rPr>
          <w:rFonts w:hint="eastAsia"/>
          <w:sz w:val="28"/>
          <w:szCs w:val="28"/>
        </w:rPr>
        <w:t>、</w:t>
      </w:r>
      <w:r w:rsidR="00E57BE2">
        <w:rPr>
          <w:rFonts w:hint="eastAsia"/>
          <w:sz w:val="28"/>
          <w:szCs w:val="28"/>
        </w:rPr>
        <w:t>BI</w:t>
      </w:r>
      <w:r w:rsidR="00E57BE2">
        <w:rPr>
          <w:rFonts w:hint="eastAsia"/>
          <w:sz w:val="28"/>
          <w:szCs w:val="28"/>
        </w:rPr>
        <w:t>），</w:t>
      </w:r>
      <w:r>
        <w:rPr>
          <w:rFonts w:hint="eastAsia"/>
          <w:sz w:val="28"/>
          <w:szCs w:val="28"/>
        </w:rPr>
        <w:t>蚊蛹数量</w:t>
      </w:r>
      <w:r w:rsidR="00E57BE2">
        <w:rPr>
          <w:rFonts w:hint="eastAsia"/>
          <w:sz w:val="28"/>
          <w:szCs w:val="28"/>
        </w:rPr>
        <w:t>可以更好的反映成蚊数量，并且通过调查蚊蛹，可以明确不同容器孵化成蚊的能力，从而为成蚊监控提供方向。蚊蛹监测的主要方式是通过对房屋和容器的大样本抽样调查进行估算</w:t>
      </w:r>
      <w:r w:rsidR="00207834">
        <w:rPr>
          <w:rFonts w:hint="eastAsia"/>
          <w:sz w:val="28"/>
          <w:szCs w:val="28"/>
        </w:rPr>
        <w:t>（</w:t>
      </w:r>
      <w:r w:rsidR="00207834" w:rsidRPr="00207834">
        <w:rPr>
          <w:sz w:val="28"/>
          <w:szCs w:val="28"/>
        </w:rPr>
        <w:t>Reuben et al. 1978, Barrera et al. 2006a, b</w:t>
      </w:r>
      <w:r w:rsidR="00207834">
        <w:rPr>
          <w:rFonts w:hint="eastAsia"/>
          <w:sz w:val="28"/>
          <w:szCs w:val="28"/>
        </w:rPr>
        <w:t>）</w:t>
      </w:r>
      <w:r w:rsidR="00E57BE2">
        <w:rPr>
          <w:rFonts w:hint="eastAsia"/>
          <w:sz w:val="28"/>
          <w:szCs w:val="28"/>
        </w:rPr>
        <w:t>。</w:t>
      </w:r>
      <w:r w:rsidR="00DE6960">
        <w:rPr>
          <w:rFonts w:hint="eastAsia"/>
          <w:sz w:val="28"/>
          <w:szCs w:val="28"/>
        </w:rPr>
        <w:t>目前对于登革热和寨卡病毒病蚊蛹指数的风险阈值尚无数据，但有模型（</w:t>
      </w:r>
      <w:r w:rsidR="00DE6960">
        <w:rPr>
          <w:rFonts w:hint="eastAsia"/>
          <w:sz w:val="28"/>
          <w:szCs w:val="28"/>
        </w:rPr>
        <w:t>Focks</w:t>
      </w:r>
      <w:r w:rsidR="00DE6960">
        <w:rPr>
          <w:rFonts w:hint="eastAsia"/>
          <w:sz w:val="28"/>
          <w:szCs w:val="28"/>
        </w:rPr>
        <w:t>等，</w:t>
      </w:r>
      <w:r w:rsidR="00DE6960">
        <w:rPr>
          <w:rFonts w:hint="eastAsia"/>
          <w:sz w:val="28"/>
          <w:szCs w:val="28"/>
        </w:rPr>
        <w:t>2000</w:t>
      </w:r>
      <w:r w:rsidR="00DE6960">
        <w:rPr>
          <w:rFonts w:hint="eastAsia"/>
          <w:sz w:val="28"/>
          <w:szCs w:val="28"/>
        </w:rPr>
        <w:t>）表明，在</w:t>
      </w:r>
      <w:r w:rsidR="00DE6960">
        <w:rPr>
          <w:rFonts w:hint="eastAsia"/>
          <w:sz w:val="28"/>
          <w:szCs w:val="28"/>
        </w:rPr>
        <w:t>28</w:t>
      </w:r>
      <w:r w:rsidR="00DE6960">
        <w:rPr>
          <w:rFonts w:hint="eastAsia"/>
          <w:sz w:val="28"/>
          <w:szCs w:val="28"/>
        </w:rPr>
        <w:t>℃，人群免疫率</w:t>
      </w:r>
      <w:r w:rsidR="00DE6960">
        <w:rPr>
          <w:rFonts w:hint="eastAsia"/>
          <w:sz w:val="28"/>
          <w:szCs w:val="28"/>
        </w:rPr>
        <w:t>0-67%</w:t>
      </w:r>
      <w:r w:rsidR="00DE6960">
        <w:rPr>
          <w:rFonts w:hint="eastAsia"/>
          <w:sz w:val="28"/>
          <w:szCs w:val="28"/>
        </w:rPr>
        <w:t>的条件下，安全阈值可能为埃及伊蚊蚊蛹指数</w:t>
      </w:r>
      <w:r w:rsidR="00DE6960">
        <w:rPr>
          <w:rFonts w:hint="eastAsia"/>
          <w:sz w:val="28"/>
          <w:szCs w:val="28"/>
        </w:rPr>
        <w:t>0.5-1.5/</w:t>
      </w:r>
      <w:r w:rsidR="00DE6960">
        <w:rPr>
          <w:rFonts w:hint="eastAsia"/>
          <w:sz w:val="28"/>
          <w:szCs w:val="28"/>
        </w:rPr>
        <w:t>人。</w:t>
      </w:r>
    </w:p>
    <w:p w:rsidR="00E57BE2" w:rsidRDefault="00161239" w:rsidP="00287882">
      <w:pPr>
        <w:pStyle w:val="a3"/>
        <w:ind w:firstLine="562"/>
        <w:rPr>
          <w:sz w:val="28"/>
          <w:szCs w:val="28"/>
        </w:rPr>
      </w:pPr>
      <w:r>
        <w:rPr>
          <w:rFonts w:hint="eastAsia"/>
          <w:b/>
          <w:sz w:val="28"/>
          <w:szCs w:val="28"/>
        </w:rPr>
        <w:t>每周</w:t>
      </w:r>
      <w:r w:rsidR="00287882" w:rsidRPr="00287882">
        <w:rPr>
          <w:rFonts w:hint="eastAsia"/>
          <w:b/>
          <w:sz w:val="28"/>
          <w:szCs w:val="28"/>
        </w:rPr>
        <w:t>诱蚊诱卵器指数</w:t>
      </w:r>
      <w:r w:rsidR="00287882">
        <w:rPr>
          <w:rFonts w:hint="eastAsia"/>
          <w:sz w:val="28"/>
          <w:szCs w:val="28"/>
        </w:rPr>
        <w:t>：目前尚无确定的风险阈值，但泰国的研究表明，当埃及伊蚊诱蚊诱卵器指数低于</w:t>
      </w:r>
      <w:r w:rsidR="00287882">
        <w:rPr>
          <w:rFonts w:hint="eastAsia"/>
          <w:sz w:val="28"/>
          <w:szCs w:val="28"/>
        </w:rPr>
        <w:t>2</w:t>
      </w:r>
      <w:r w:rsidR="00287882">
        <w:rPr>
          <w:rFonts w:hint="eastAsia"/>
          <w:sz w:val="28"/>
          <w:szCs w:val="28"/>
        </w:rPr>
        <w:t>时，可基本阻断登革热传播（</w:t>
      </w:r>
      <w:r w:rsidR="00287882">
        <w:rPr>
          <w:rFonts w:hint="eastAsia"/>
          <w:sz w:val="28"/>
          <w:szCs w:val="28"/>
        </w:rPr>
        <w:t>Mogi</w:t>
      </w:r>
      <w:r w:rsidR="00287882">
        <w:rPr>
          <w:rFonts w:hint="eastAsia"/>
          <w:sz w:val="28"/>
          <w:szCs w:val="28"/>
        </w:rPr>
        <w:t>等，</w:t>
      </w:r>
      <w:r w:rsidR="00287882">
        <w:rPr>
          <w:rFonts w:hint="eastAsia"/>
          <w:sz w:val="28"/>
          <w:szCs w:val="28"/>
        </w:rPr>
        <w:t>1990</w:t>
      </w:r>
      <w:r w:rsidR="00287882">
        <w:rPr>
          <w:rFonts w:hint="eastAsia"/>
          <w:sz w:val="28"/>
          <w:szCs w:val="28"/>
        </w:rPr>
        <w:t>）。</w:t>
      </w:r>
    </w:p>
    <w:p w:rsidR="00287882" w:rsidRDefault="00161239" w:rsidP="00161239">
      <w:pPr>
        <w:pStyle w:val="a3"/>
        <w:ind w:firstLine="562"/>
        <w:rPr>
          <w:sz w:val="28"/>
          <w:szCs w:val="28"/>
        </w:rPr>
      </w:pPr>
      <w:r w:rsidRPr="00161239">
        <w:rPr>
          <w:rFonts w:hint="eastAsia"/>
          <w:b/>
          <w:sz w:val="28"/>
          <w:szCs w:val="28"/>
        </w:rPr>
        <w:t>每粘虫板每周雌蚊捕获数</w:t>
      </w:r>
      <w:r w:rsidRPr="00161239">
        <w:rPr>
          <w:rFonts w:hint="eastAsia"/>
          <w:sz w:val="28"/>
          <w:szCs w:val="28"/>
        </w:rPr>
        <w:t>：</w:t>
      </w:r>
      <w:r>
        <w:rPr>
          <w:rFonts w:hint="eastAsia"/>
          <w:sz w:val="28"/>
          <w:szCs w:val="28"/>
        </w:rPr>
        <w:t>澳大利亚的研究表明，当每粘虫板每周捕获埃及伊蚊雌蚊数≥</w:t>
      </w:r>
      <w:r>
        <w:rPr>
          <w:rFonts w:hint="eastAsia"/>
          <w:sz w:val="28"/>
          <w:szCs w:val="28"/>
        </w:rPr>
        <w:t>2</w:t>
      </w:r>
      <w:r>
        <w:rPr>
          <w:rFonts w:hint="eastAsia"/>
          <w:sz w:val="28"/>
          <w:szCs w:val="28"/>
        </w:rPr>
        <w:t>与登革热发病有关，安全阈值为</w:t>
      </w:r>
      <w:r>
        <w:rPr>
          <w:rFonts w:hint="eastAsia"/>
          <w:sz w:val="28"/>
          <w:szCs w:val="28"/>
        </w:rPr>
        <w:t>1</w:t>
      </w:r>
      <w:r>
        <w:rPr>
          <w:rFonts w:hint="eastAsia"/>
          <w:sz w:val="28"/>
          <w:szCs w:val="28"/>
        </w:rPr>
        <w:t>（</w:t>
      </w:r>
      <w:r>
        <w:rPr>
          <w:rFonts w:hint="eastAsia"/>
          <w:sz w:val="28"/>
          <w:szCs w:val="28"/>
        </w:rPr>
        <w:t>Ritchie</w:t>
      </w:r>
      <w:r>
        <w:rPr>
          <w:rFonts w:hint="eastAsia"/>
          <w:sz w:val="28"/>
          <w:szCs w:val="28"/>
        </w:rPr>
        <w:t>等，</w:t>
      </w:r>
      <w:r>
        <w:rPr>
          <w:rFonts w:hint="eastAsia"/>
          <w:sz w:val="28"/>
          <w:szCs w:val="28"/>
        </w:rPr>
        <w:t>2004</w:t>
      </w:r>
      <w:r>
        <w:rPr>
          <w:rFonts w:hint="eastAsia"/>
          <w:sz w:val="28"/>
          <w:szCs w:val="28"/>
        </w:rPr>
        <w:t>）。另一项研究表明，每粘虫板每周捕获埃及伊蚊雌蚊数＜</w:t>
      </w:r>
      <w:r>
        <w:rPr>
          <w:rFonts w:hint="eastAsia"/>
          <w:sz w:val="28"/>
          <w:szCs w:val="28"/>
        </w:rPr>
        <w:t>2</w:t>
      </w:r>
      <w:r>
        <w:rPr>
          <w:rFonts w:hint="eastAsia"/>
          <w:sz w:val="28"/>
          <w:szCs w:val="28"/>
        </w:rPr>
        <w:t>为基孔肯雅热的安全阈值（波多黎各</w:t>
      </w:r>
      <w:r>
        <w:rPr>
          <w:rFonts w:hint="eastAsia"/>
          <w:sz w:val="28"/>
          <w:szCs w:val="28"/>
        </w:rPr>
        <w:t>CDC</w:t>
      </w:r>
      <w:r>
        <w:rPr>
          <w:rFonts w:hint="eastAsia"/>
          <w:sz w:val="28"/>
          <w:szCs w:val="28"/>
        </w:rPr>
        <w:t>）。</w:t>
      </w:r>
    </w:p>
    <w:p w:rsidR="00C36717" w:rsidRDefault="00C36717" w:rsidP="00C36717">
      <w:pPr>
        <w:pStyle w:val="a3"/>
        <w:ind w:firstLine="562"/>
        <w:rPr>
          <w:b/>
          <w:sz w:val="28"/>
          <w:szCs w:val="28"/>
        </w:rPr>
      </w:pPr>
      <w:r w:rsidRPr="00C36717">
        <w:rPr>
          <w:rFonts w:hint="eastAsia"/>
          <w:b/>
          <w:sz w:val="28"/>
          <w:szCs w:val="28"/>
        </w:rPr>
        <w:t>成蚊</w:t>
      </w:r>
      <w:r w:rsidR="002246E6">
        <w:rPr>
          <w:rFonts w:hint="eastAsia"/>
          <w:b/>
          <w:sz w:val="28"/>
          <w:szCs w:val="28"/>
        </w:rPr>
        <w:t>带毒</w:t>
      </w:r>
      <w:r w:rsidR="006A1C20">
        <w:rPr>
          <w:rFonts w:hint="eastAsia"/>
          <w:b/>
          <w:sz w:val="28"/>
          <w:szCs w:val="28"/>
        </w:rPr>
        <w:t>率调查</w:t>
      </w:r>
      <w:r w:rsidRPr="00C36717">
        <w:rPr>
          <w:rFonts w:hint="eastAsia"/>
          <w:b/>
          <w:sz w:val="28"/>
          <w:szCs w:val="28"/>
        </w:rPr>
        <w:t>：</w:t>
      </w:r>
    </w:p>
    <w:p w:rsidR="006A1C20" w:rsidRPr="006A1C20" w:rsidRDefault="006A1C20" w:rsidP="006A1C20">
      <w:pPr>
        <w:pStyle w:val="a3"/>
        <w:ind w:firstLine="560"/>
        <w:rPr>
          <w:sz w:val="28"/>
          <w:szCs w:val="28"/>
        </w:rPr>
      </w:pPr>
      <w:r w:rsidRPr="006A1C20">
        <w:rPr>
          <w:rFonts w:hint="eastAsia"/>
          <w:sz w:val="28"/>
          <w:szCs w:val="28"/>
        </w:rPr>
        <w:t>调查雌蚊</w:t>
      </w:r>
      <w:r w:rsidR="002246E6">
        <w:rPr>
          <w:rFonts w:hint="eastAsia"/>
          <w:sz w:val="28"/>
          <w:szCs w:val="28"/>
        </w:rPr>
        <w:t>带毒</w:t>
      </w:r>
      <w:r w:rsidRPr="006A1C20">
        <w:rPr>
          <w:rFonts w:hint="eastAsia"/>
          <w:sz w:val="28"/>
          <w:szCs w:val="28"/>
        </w:rPr>
        <w:t>率有助于</w:t>
      </w:r>
      <w:r>
        <w:rPr>
          <w:rFonts w:hint="eastAsia"/>
          <w:sz w:val="28"/>
          <w:szCs w:val="28"/>
        </w:rPr>
        <w:t>确定引起人类登革热、基孔肯雅热、寨卡病毒病和黄热病传播的昆虫</w:t>
      </w:r>
      <w:r w:rsidR="002246E6">
        <w:rPr>
          <w:rFonts w:hint="eastAsia"/>
          <w:sz w:val="28"/>
          <w:szCs w:val="28"/>
        </w:rPr>
        <w:t>带毒</w:t>
      </w:r>
      <w:r>
        <w:rPr>
          <w:rFonts w:hint="eastAsia"/>
          <w:sz w:val="28"/>
          <w:szCs w:val="28"/>
        </w:rPr>
        <w:t>率阈值。其指标与其他虫媒病毒相同，均为最小</w:t>
      </w:r>
      <w:r w:rsidR="002246E6">
        <w:rPr>
          <w:rFonts w:hint="eastAsia"/>
          <w:sz w:val="28"/>
          <w:szCs w:val="28"/>
        </w:rPr>
        <w:t>带毒</w:t>
      </w:r>
      <w:r>
        <w:rPr>
          <w:rFonts w:hint="eastAsia"/>
          <w:sz w:val="28"/>
          <w:szCs w:val="28"/>
        </w:rPr>
        <w:t>率（</w:t>
      </w:r>
      <w:r>
        <w:rPr>
          <w:rFonts w:hint="eastAsia"/>
          <w:sz w:val="28"/>
          <w:szCs w:val="28"/>
        </w:rPr>
        <w:t>MIR</w:t>
      </w:r>
      <w:r>
        <w:rPr>
          <w:rFonts w:hint="eastAsia"/>
          <w:sz w:val="28"/>
          <w:szCs w:val="28"/>
        </w:rPr>
        <w:t>）、</w:t>
      </w:r>
      <w:r w:rsidR="002246E6">
        <w:rPr>
          <w:rFonts w:hint="eastAsia"/>
          <w:sz w:val="28"/>
          <w:szCs w:val="28"/>
        </w:rPr>
        <w:t>带毒</w:t>
      </w:r>
      <w:r>
        <w:rPr>
          <w:rFonts w:hint="eastAsia"/>
          <w:sz w:val="28"/>
          <w:szCs w:val="28"/>
        </w:rPr>
        <w:t>率的最大似然估计（</w:t>
      </w:r>
      <w:r>
        <w:rPr>
          <w:rFonts w:hint="eastAsia"/>
          <w:sz w:val="28"/>
          <w:szCs w:val="28"/>
        </w:rPr>
        <w:t>MLE</w:t>
      </w:r>
      <w:r>
        <w:rPr>
          <w:rFonts w:hint="eastAsia"/>
          <w:sz w:val="28"/>
          <w:szCs w:val="28"/>
        </w:rPr>
        <w:t>）和媒介指数（</w:t>
      </w:r>
      <w:r>
        <w:rPr>
          <w:rFonts w:hint="eastAsia"/>
          <w:sz w:val="28"/>
          <w:szCs w:val="28"/>
        </w:rPr>
        <w:t>VI</w:t>
      </w:r>
      <w:r>
        <w:rPr>
          <w:rFonts w:hint="eastAsia"/>
          <w:sz w:val="28"/>
          <w:szCs w:val="28"/>
        </w:rPr>
        <w:t>）。由于目前成蚊</w:t>
      </w:r>
      <w:r w:rsidR="002246E6">
        <w:rPr>
          <w:rFonts w:hint="eastAsia"/>
          <w:sz w:val="28"/>
          <w:szCs w:val="28"/>
        </w:rPr>
        <w:t>带毒</w:t>
      </w:r>
      <w:r>
        <w:rPr>
          <w:rFonts w:hint="eastAsia"/>
          <w:sz w:val="28"/>
          <w:szCs w:val="28"/>
        </w:rPr>
        <w:t>率及人群患病率数据十分有限，成蚊</w:t>
      </w:r>
      <w:r w:rsidR="002246E6">
        <w:rPr>
          <w:rFonts w:hint="eastAsia"/>
          <w:sz w:val="28"/>
          <w:szCs w:val="28"/>
        </w:rPr>
        <w:t>带毒</w:t>
      </w:r>
      <w:r>
        <w:rPr>
          <w:rFonts w:hint="eastAsia"/>
          <w:sz w:val="28"/>
          <w:szCs w:val="28"/>
        </w:rPr>
        <w:t>率尚不能用以预测蚊媒传染病的暴</w:t>
      </w:r>
      <w:r>
        <w:rPr>
          <w:rFonts w:hint="eastAsia"/>
          <w:sz w:val="28"/>
          <w:szCs w:val="28"/>
        </w:rPr>
        <w:lastRenderedPageBreak/>
        <w:t>发风险。登革热监测数据显示，在某些情况下成蚊</w:t>
      </w:r>
      <w:r w:rsidR="002246E6">
        <w:rPr>
          <w:rFonts w:hint="eastAsia"/>
          <w:sz w:val="28"/>
          <w:szCs w:val="28"/>
        </w:rPr>
        <w:t>带毒</w:t>
      </w:r>
      <w:r>
        <w:rPr>
          <w:rFonts w:hint="eastAsia"/>
          <w:sz w:val="28"/>
          <w:szCs w:val="28"/>
        </w:rPr>
        <w:t>率的上升先于疫情上升或暴发（</w:t>
      </w:r>
      <w:r>
        <w:rPr>
          <w:rFonts w:hint="eastAsia"/>
          <w:sz w:val="28"/>
          <w:szCs w:val="28"/>
        </w:rPr>
        <w:t>Chow</w:t>
      </w:r>
      <w:r>
        <w:rPr>
          <w:rFonts w:hint="eastAsia"/>
          <w:sz w:val="28"/>
          <w:szCs w:val="28"/>
        </w:rPr>
        <w:t>等，</w:t>
      </w:r>
      <w:r>
        <w:rPr>
          <w:rFonts w:hint="eastAsia"/>
          <w:sz w:val="28"/>
          <w:szCs w:val="28"/>
        </w:rPr>
        <w:t>1988</w:t>
      </w:r>
      <w:r>
        <w:rPr>
          <w:rFonts w:hint="eastAsia"/>
          <w:sz w:val="28"/>
          <w:szCs w:val="28"/>
        </w:rPr>
        <w:t>、</w:t>
      </w:r>
      <w:r>
        <w:rPr>
          <w:rFonts w:hint="eastAsia"/>
          <w:sz w:val="28"/>
          <w:szCs w:val="28"/>
        </w:rPr>
        <w:t>Mendez</w:t>
      </w:r>
      <w:r>
        <w:rPr>
          <w:rFonts w:hint="eastAsia"/>
          <w:sz w:val="28"/>
          <w:szCs w:val="28"/>
        </w:rPr>
        <w:t>等，</w:t>
      </w:r>
      <w:r>
        <w:rPr>
          <w:rFonts w:hint="eastAsia"/>
          <w:sz w:val="28"/>
          <w:szCs w:val="28"/>
        </w:rPr>
        <w:t>2006</w:t>
      </w:r>
      <w:r>
        <w:rPr>
          <w:rFonts w:hint="eastAsia"/>
          <w:sz w:val="28"/>
          <w:szCs w:val="28"/>
        </w:rPr>
        <w:t>），但另一些研究未发现类似结果（</w:t>
      </w:r>
      <w:r>
        <w:rPr>
          <w:rFonts w:hint="eastAsia"/>
          <w:sz w:val="28"/>
          <w:szCs w:val="28"/>
        </w:rPr>
        <w:t>Chen</w:t>
      </w:r>
      <w:r>
        <w:rPr>
          <w:rFonts w:hint="eastAsia"/>
          <w:sz w:val="28"/>
          <w:szCs w:val="28"/>
        </w:rPr>
        <w:t>等，</w:t>
      </w:r>
      <w:r>
        <w:rPr>
          <w:rFonts w:hint="eastAsia"/>
          <w:sz w:val="28"/>
          <w:szCs w:val="28"/>
        </w:rPr>
        <w:t>2010</w:t>
      </w:r>
      <w:r>
        <w:rPr>
          <w:rFonts w:hint="eastAsia"/>
          <w:sz w:val="28"/>
          <w:szCs w:val="28"/>
        </w:rPr>
        <w:t>）。</w:t>
      </w:r>
      <w:r w:rsidR="002246E6">
        <w:rPr>
          <w:rFonts w:hint="eastAsia"/>
          <w:sz w:val="28"/>
          <w:szCs w:val="28"/>
        </w:rPr>
        <w:t>因此目前很难确立登革热暴发的成蚊带毒率阈值。但通过不同方法开展的成蚊带毒率调查有助于开展及时的风险评估。</w:t>
      </w:r>
    </w:p>
    <w:p w:rsidR="00385A82" w:rsidRPr="00385A82" w:rsidRDefault="0022711B" w:rsidP="00385A82">
      <w:pPr>
        <w:pStyle w:val="a3"/>
        <w:ind w:firstLine="562"/>
        <w:rPr>
          <w:b/>
          <w:sz w:val="28"/>
          <w:szCs w:val="28"/>
        </w:rPr>
      </w:pPr>
      <w:r>
        <w:rPr>
          <w:rFonts w:hint="eastAsia"/>
          <w:b/>
          <w:sz w:val="28"/>
          <w:szCs w:val="28"/>
        </w:rPr>
        <w:t>三、</w:t>
      </w:r>
      <w:r w:rsidR="00385A82" w:rsidRPr="00385A82">
        <w:rPr>
          <w:rFonts w:hint="eastAsia"/>
          <w:b/>
          <w:sz w:val="28"/>
          <w:szCs w:val="28"/>
        </w:rPr>
        <w:t>蚊媒控制</w:t>
      </w:r>
      <w:r w:rsidR="00385A82">
        <w:rPr>
          <w:rFonts w:hint="eastAsia"/>
          <w:b/>
          <w:sz w:val="28"/>
          <w:szCs w:val="28"/>
        </w:rPr>
        <w:t>：</w:t>
      </w:r>
    </w:p>
    <w:p w:rsidR="00844F3A" w:rsidRPr="00385A82" w:rsidRDefault="00385A82" w:rsidP="00385A82">
      <w:pPr>
        <w:pStyle w:val="a3"/>
        <w:ind w:firstLine="562"/>
        <w:rPr>
          <w:b/>
          <w:sz w:val="28"/>
          <w:szCs w:val="28"/>
        </w:rPr>
      </w:pPr>
      <w:r w:rsidRPr="00385A82">
        <w:rPr>
          <w:rFonts w:hint="eastAsia"/>
          <w:b/>
          <w:sz w:val="28"/>
          <w:szCs w:val="28"/>
        </w:rPr>
        <w:t>蚊幼期控制措施：</w:t>
      </w:r>
    </w:p>
    <w:p w:rsidR="00385A82" w:rsidRDefault="00591F79" w:rsidP="00C40CDB">
      <w:pPr>
        <w:pStyle w:val="a3"/>
        <w:ind w:firstLine="560"/>
        <w:rPr>
          <w:sz w:val="28"/>
          <w:szCs w:val="28"/>
        </w:rPr>
      </w:pPr>
      <w:r>
        <w:rPr>
          <w:rFonts w:hint="eastAsia"/>
          <w:sz w:val="28"/>
          <w:szCs w:val="28"/>
        </w:rPr>
        <w:t>蚊幼控制的一个关键步骤是识别当地储水容器的类型和每种容器孳生蚊幼的能力。不同的储水容器处理方法不同，可将其大致分为五类：</w:t>
      </w:r>
    </w:p>
    <w:p w:rsidR="00591F79" w:rsidRDefault="00591F79" w:rsidP="00C40CDB">
      <w:pPr>
        <w:pStyle w:val="a3"/>
        <w:ind w:firstLine="560"/>
        <w:rPr>
          <w:sz w:val="28"/>
          <w:szCs w:val="28"/>
        </w:rPr>
      </w:pPr>
      <w:r>
        <w:rPr>
          <w:rFonts w:hint="eastAsia"/>
          <w:sz w:val="28"/>
          <w:szCs w:val="28"/>
        </w:rPr>
        <w:t>陆生植物的储水部分，如树洞、叶腋等；</w:t>
      </w:r>
    </w:p>
    <w:p w:rsidR="00591F79" w:rsidRDefault="00591F79" w:rsidP="00C40CDB">
      <w:pPr>
        <w:pStyle w:val="a3"/>
        <w:ind w:firstLine="560"/>
        <w:rPr>
          <w:sz w:val="28"/>
          <w:szCs w:val="28"/>
        </w:rPr>
      </w:pPr>
      <w:r>
        <w:rPr>
          <w:rFonts w:hint="eastAsia"/>
          <w:sz w:val="28"/>
          <w:szCs w:val="28"/>
        </w:rPr>
        <w:t>非必须或可丢弃类容器，如食品饮料包装袋、轮胎、破碎的器具等；</w:t>
      </w:r>
    </w:p>
    <w:p w:rsidR="00591F79" w:rsidRDefault="00591F79" w:rsidP="00C40CDB">
      <w:pPr>
        <w:pStyle w:val="a3"/>
        <w:ind w:firstLine="560"/>
        <w:rPr>
          <w:sz w:val="28"/>
          <w:szCs w:val="28"/>
        </w:rPr>
      </w:pPr>
      <w:r>
        <w:rPr>
          <w:rFonts w:hint="eastAsia"/>
          <w:sz w:val="28"/>
          <w:szCs w:val="28"/>
        </w:rPr>
        <w:t>使用中的容器，如</w:t>
      </w:r>
      <w:r w:rsidRPr="00591F79">
        <w:rPr>
          <w:rFonts w:hint="eastAsia"/>
          <w:sz w:val="28"/>
          <w:szCs w:val="28"/>
        </w:rPr>
        <w:t>贮水容器</w:t>
      </w:r>
      <w:r>
        <w:rPr>
          <w:rFonts w:hint="eastAsia"/>
          <w:sz w:val="28"/>
          <w:szCs w:val="28"/>
        </w:rPr>
        <w:t>、</w:t>
      </w:r>
      <w:r w:rsidRPr="00591F79">
        <w:rPr>
          <w:rFonts w:hint="eastAsia"/>
          <w:sz w:val="28"/>
          <w:szCs w:val="28"/>
        </w:rPr>
        <w:t>盆栽植物和铁架</w:t>
      </w:r>
      <w:r>
        <w:rPr>
          <w:rFonts w:hint="eastAsia"/>
          <w:sz w:val="28"/>
          <w:szCs w:val="28"/>
        </w:rPr>
        <w:t>、</w:t>
      </w:r>
      <w:r w:rsidRPr="00591F79">
        <w:rPr>
          <w:rFonts w:hint="eastAsia"/>
          <w:sz w:val="28"/>
          <w:szCs w:val="28"/>
        </w:rPr>
        <w:t>动物饮水盘、油漆托盘、玩具、桶、化粪池</w:t>
      </w:r>
      <w:r>
        <w:rPr>
          <w:rFonts w:hint="eastAsia"/>
          <w:sz w:val="28"/>
          <w:szCs w:val="28"/>
        </w:rPr>
        <w:t>等；</w:t>
      </w:r>
    </w:p>
    <w:p w:rsidR="00591F79" w:rsidRDefault="00591F79" w:rsidP="00C40CDB">
      <w:pPr>
        <w:pStyle w:val="a3"/>
        <w:ind w:firstLine="560"/>
        <w:rPr>
          <w:sz w:val="28"/>
          <w:szCs w:val="28"/>
        </w:rPr>
      </w:pPr>
      <w:r>
        <w:rPr>
          <w:rFonts w:hint="eastAsia"/>
          <w:sz w:val="28"/>
          <w:szCs w:val="28"/>
        </w:rPr>
        <w:t>外环境中的腔体类结构，如</w:t>
      </w:r>
      <w:r w:rsidRPr="00591F79">
        <w:rPr>
          <w:rFonts w:hint="eastAsia"/>
          <w:sz w:val="28"/>
          <w:szCs w:val="28"/>
        </w:rPr>
        <w:t>栅栏柱</w:t>
      </w:r>
      <w:r>
        <w:rPr>
          <w:rFonts w:hint="eastAsia"/>
          <w:sz w:val="28"/>
          <w:szCs w:val="28"/>
        </w:rPr>
        <w:t>、</w:t>
      </w:r>
      <w:r w:rsidRPr="00591F79">
        <w:rPr>
          <w:rFonts w:hint="eastAsia"/>
          <w:sz w:val="28"/>
          <w:szCs w:val="28"/>
        </w:rPr>
        <w:t>砖</w:t>
      </w:r>
      <w:r>
        <w:rPr>
          <w:rFonts w:hint="eastAsia"/>
          <w:sz w:val="28"/>
          <w:szCs w:val="28"/>
        </w:rPr>
        <w:t>、</w:t>
      </w:r>
      <w:r w:rsidRPr="00591F79">
        <w:rPr>
          <w:rFonts w:hint="eastAsia"/>
          <w:sz w:val="28"/>
          <w:szCs w:val="28"/>
        </w:rPr>
        <w:t>不平的地面和屋顶</w:t>
      </w:r>
      <w:r>
        <w:rPr>
          <w:rFonts w:hint="eastAsia"/>
          <w:sz w:val="28"/>
          <w:szCs w:val="28"/>
        </w:rPr>
        <w:t>、</w:t>
      </w:r>
      <w:r w:rsidRPr="00591F79">
        <w:rPr>
          <w:rFonts w:hint="eastAsia"/>
          <w:sz w:val="28"/>
          <w:szCs w:val="28"/>
        </w:rPr>
        <w:t>屋顶排水沟</w:t>
      </w:r>
      <w:r>
        <w:rPr>
          <w:rFonts w:hint="eastAsia"/>
          <w:sz w:val="28"/>
          <w:szCs w:val="28"/>
        </w:rPr>
        <w:t>、</w:t>
      </w:r>
      <w:r w:rsidRPr="00591F79">
        <w:rPr>
          <w:rFonts w:hint="eastAsia"/>
          <w:sz w:val="28"/>
          <w:szCs w:val="28"/>
        </w:rPr>
        <w:t>空调托盘</w:t>
      </w:r>
      <w:r>
        <w:rPr>
          <w:rFonts w:hint="eastAsia"/>
          <w:sz w:val="28"/>
          <w:szCs w:val="28"/>
        </w:rPr>
        <w:t>等；</w:t>
      </w:r>
    </w:p>
    <w:p w:rsidR="00591F79" w:rsidRPr="00591F79" w:rsidRDefault="00591F79" w:rsidP="00C40CDB">
      <w:pPr>
        <w:pStyle w:val="a3"/>
        <w:ind w:firstLine="560"/>
        <w:rPr>
          <w:sz w:val="28"/>
          <w:szCs w:val="28"/>
        </w:rPr>
      </w:pPr>
      <w:r>
        <w:rPr>
          <w:rFonts w:hint="eastAsia"/>
          <w:sz w:val="28"/>
          <w:szCs w:val="28"/>
        </w:rPr>
        <w:t>室外地下结构。</w:t>
      </w:r>
    </w:p>
    <w:p w:rsidR="00C40CDB" w:rsidRDefault="00952695" w:rsidP="00952695">
      <w:pPr>
        <w:pStyle w:val="a3"/>
        <w:ind w:firstLine="562"/>
        <w:rPr>
          <w:sz w:val="28"/>
          <w:szCs w:val="28"/>
        </w:rPr>
      </w:pPr>
      <w:r w:rsidRPr="00952695">
        <w:rPr>
          <w:rFonts w:hint="eastAsia"/>
          <w:b/>
          <w:sz w:val="28"/>
          <w:szCs w:val="28"/>
        </w:rPr>
        <w:t>常见蚊幼控制</w:t>
      </w:r>
      <w:r>
        <w:rPr>
          <w:rFonts w:hint="eastAsia"/>
          <w:b/>
          <w:sz w:val="28"/>
          <w:szCs w:val="28"/>
        </w:rPr>
        <w:t>措施</w:t>
      </w:r>
      <w:r>
        <w:rPr>
          <w:rFonts w:hint="eastAsia"/>
          <w:sz w:val="28"/>
          <w:szCs w:val="28"/>
        </w:rPr>
        <w:t>：</w:t>
      </w:r>
    </w:p>
    <w:p w:rsidR="00C40CDB" w:rsidRDefault="00952695" w:rsidP="000256F5">
      <w:pPr>
        <w:pStyle w:val="a3"/>
        <w:ind w:firstLine="562"/>
        <w:rPr>
          <w:sz w:val="28"/>
          <w:szCs w:val="28"/>
        </w:rPr>
      </w:pPr>
      <w:r w:rsidRPr="000256F5">
        <w:rPr>
          <w:rFonts w:hint="eastAsia"/>
          <w:b/>
          <w:sz w:val="28"/>
          <w:szCs w:val="28"/>
        </w:rPr>
        <w:t>环境治理：</w:t>
      </w:r>
      <w:r>
        <w:rPr>
          <w:rFonts w:hint="eastAsia"/>
          <w:sz w:val="28"/>
          <w:szCs w:val="28"/>
        </w:rPr>
        <w:t>通过清除蚊幼孳生地达到控制目标，包括建立自来水系统，开展城市垃圾回收项目（玻璃、金属和塑料），开展废旧轮胎回收，以及以污物处理系统取代化粪池等；</w:t>
      </w:r>
    </w:p>
    <w:p w:rsidR="00952695" w:rsidRDefault="00952695" w:rsidP="000256F5">
      <w:pPr>
        <w:pStyle w:val="a3"/>
        <w:ind w:firstLine="562"/>
        <w:rPr>
          <w:sz w:val="28"/>
          <w:szCs w:val="28"/>
        </w:rPr>
      </w:pPr>
      <w:r w:rsidRPr="000256F5">
        <w:rPr>
          <w:rFonts w:hint="eastAsia"/>
          <w:b/>
          <w:sz w:val="28"/>
          <w:szCs w:val="28"/>
        </w:rPr>
        <w:t>使用灭蚊幼剂</w:t>
      </w:r>
      <w:r>
        <w:rPr>
          <w:rFonts w:hint="eastAsia"/>
          <w:sz w:val="28"/>
          <w:szCs w:val="28"/>
        </w:rPr>
        <w:t>：通过化学或生物方法杀灭幼蚊或阻止其成熟；</w:t>
      </w:r>
    </w:p>
    <w:p w:rsidR="00952695" w:rsidRDefault="004B2959" w:rsidP="00C40CDB">
      <w:pPr>
        <w:pStyle w:val="a3"/>
        <w:ind w:firstLine="560"/>
        <w:rPr>
          <w:sz w:val="28"/>
          <w:szCs w:val="28"/>
        </w:rPr>
      </w:pPr>
      <w:r>
        <w:rPr>
          <w:rFonts w:hint="eastAsia"/>
          <w:sz w:val="28"/>
          <w:szCs w:val="28"/>
        </w:rPr>
        <w:t>生物灭蚊幼剂：包括含有苏云金杆菌以色列变种的各类产品</w:t>
      </w:r>
      <w:r w:rsidR="005F77DC">
        <w:rPr>
          <w:rFonts w:hint="eastAsia"/>
          <w:sz w:val="28"/>
          <w:szCs w:val="28"/>
        </w:rPr>
        <w:t>；（</w:t>
      </w:r>
      <w:r w:rsidR="005F77DC">
        <w:rPr>
          <w:rFonts w:hint="eastAsia"/>
          <w:sz w:val="28"/>
          <w:szCs w:val="28"/>
        </w:rPr>
        <w:t>B.t.i</w:t>
      </w:r>
      <w:r w:rsidR="005F77DC">
        <w:rPr>
          <w:rFonts w:hint="eastAsia"/>
          <w:sz w:val="28"/>
          <w:szCs w:val="28"/>
        </w:rPr>
        <w:t>）、多杀菌素、昆虫生长调节剂、几丁质合成抑制剂等。生物灭蚊幼剂对非靶向生物</w:t>
      </w:r>
      <w:r w:rsidR="005F77DC">
        <w:rPr>
          <w:rFonts w:hint="eastAsia"/>
          <w:sz w:val="28"/>
          <w:szCs w:val="28"/>
        </w:rPr>
        <w:lastRenderedPageBreak/>
        <w:t>影响很小或无影响，且无环境积累。</w:t>
      </w:r>
    </w:p>
    <w:p w:rsidR="004B2959" w:rsidRDefault="005F77DC" w:rsidP="00C40CDB">
      <w:pPr>
        <w:pStyle w:val="a3"/>
        <w:ind w:firstLine="560"/>
        <w:rPr>
          <w:sz w:val="28"/>
          <w:szCs w:val="28"/>
        </w:rPr>
      </w:pPr>
      <w:r>
        <w:rPr>
          <w:rFonts w:hint="eastAsia"/>
          <w:sz w:val="28"/>
          <w:szCs w:val="28"/>
        </w:rPr>
        <w:t>单分子膜或油：此类产品通过在水面扩散形成薄膜，阻止幼蚊气体交换而达到灭蚊幼的目的。</w:t>
      </w:r>
    </w:p>
    <w:p w:rsidR="005F77DC" w:rsidRPr="005F77DC" w:rsidRDefault="005F77DC" w:rsidP="00C40CDB">
      <w:pPr>
        <w:pStyle w:val="a3"/>
        <w:ind w:firstLine="560"/>
        <w:rPr>
          <w:sz w:val="28"/>
          <w:szCs w:val="28"/>
        </w:rPr>
      </w:pPr>
      <w:r>
        <w:rPr>
          <w:rFonts w:hint="eastAsia"/>
          <w:sz w:val="28"/>
          <w:szCs w:val="28"/>
        </w:rPr>
        <w:t>效果评价：可以通过对比同一区域灭蚊幼前后的蚊幼数量评估效果或与空白区对比进行评估。</w:t>
      </w:r>
    </w:p>
    <w:p w:rsidR="00C40CDB" w:rsidRDefault="005F77DC" w:rsidP="000256F5">
      <w:pPr>
        <w:pStyle w:val="a3"/>
        <w:ind w:firstLine="562"/>
        <w:rPr>
          <w:sz w:val="28"/>
          <w:szCs w:val="28"/>
        </w:rPr>
      </w:pPr>
      <w:r w:rsidRPr="000256F5">
        <w:rPr>
          <w:rFonts w:hint="eastAsia"/>
          <w:b/>
          <w:sz w:val="28"/>
          <w:szCs w:val="28"/>
        </w:rPr>
        <w:t>生物控制</w:t>
      </w:r>
      <w:r>
        <w:rPr>
          <w:rFonts w:hint="eastAsia"/>
          <w:sz w:val="28"/>
          <w:szCs w:val="28"/>
        </w:rPr>
        <w:t>：在大型容器中可采用养鱼等方法控制蚊幼。</w:t>
      </w:r>
    </w:p>
    <w:p w:rsidR="000256F5" w:rsidRPr="00E1036D" w:rsidRDefault="00493317" w:rsidP="00E1036D">
      <w:pPr>
        <w:pStyle w:val="a3"/>
        <w:ind w:firstLine="562"/>
        <w:rPr>
          <w:b/>
          <w:sz w:val="28"/>
          <w:szCs w:val="28"/>
        </w:rPr>
      </w:pPr>
      <w:r w:rsidRPr="00E1036D">
        <w:rPr>
          <w:rFonts w:hint="eastAsia"/>
          <w:b/>
          <w:sz w:val="28"/>
          <w:szCs w:val="28"/>
        </w:rPr>
        <w:t>成蚊控制：</w:t>
      </w:r>
    </w:p>
    <w:p w:rsidR="00493317" w:rsidRDefault="00E1036D" w:rsidP="00E1036D">
      <w:pPr>
        <w:pStyle w:val="a3"/>
        <w:ind w:firstLine="560"/>
        <w:rPr>
          <w:sz w:val="28"/>
          <w:szCs w:val="28"/>
        </w:rPr>
      </w:pPr>
      <w:r>
        <w:rPr>
          <w:rFonts w:hint="eastAsia"/>
          <w:sz w:val="28"/>
          <w:szCs w:val="28"/>
        </w:rPr>
        <w:t>化学控制：包括采用空间喷洒、滞留喷洒、屏障喷雾、诱杀剂等杀虫剂</w:t>
      </w:r>
      <w:r w:rsidR="00493317">
        <w:rPr>
          <w:rFonts w:hint="eastAsia"/>
          <w:sz w:val="28"/>
          <w:szCs w:val="28"/>
        </w:rPr>
        <w:t>。</w:t>
      </w:r>
    </w:p>
    <w:p w:rsidR="00E1036D" w:rsidRPr="00E1036D" w:rsidRDefault="00E1036D" w:rsidP="00E1036D">
      <w:pPr>
        <w:pStyle w:val="a3"/>
        <w:ind w:firstLine="560"/>
        <w:rPr>
          <w:sz w:val="28"/>
          <w:szCs w:val="28"/>
        </w:rPr>
      </w:pPr>
      <w:r>
        <w:rPr>
          <w:rFonts w:hint="eastAsia"/>
          <w:sz w:val="28"/>
          <w:szCs w:val="28"/>
        </w:rPr>
        <w:t>物理控制：主要指在家中采用胶水等液体诱骗雌蚊产卵已达到灭蚊目的。</w:t>
      </w:r>
    </w:p>
    <w:p w:rsidR="00493317" w:rsidRPr="00493317" w:rsidRDefault="00493317" w:rsidP="000256F5">
      <w:pPr>
        <w:pStyle w:val="a3"/>
        <w:ind w:firstLine="560"/>
        <w:rPr>
          <w:sz w:val="28"/>
          <w:szCs w:val="28"/>
        </w:rPr>
      </w:pPr>
    </w:p>
    <w:sectPr w:rsidR="00493317" w:rsidRPr="00493317" w:rsidSect="00C40CDB">
      <w:pgSz w:w="11906" w:h="16838"/>
      <w:pgMar w:top="1440" w:right="707"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18A" w:rsidRDefault="0090118A" w:rsidP="00190852">
      <w:r>
        <w:separator/>
      </w:r>
    </w:p>
  </w:endnote>
  <w:endnote w:type="continuationSeparator" w:id="1">
    <w:p w:rsidR="0090118A" w:rsidRDefault="0090118A" w:rsidP="001908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18A" w:rsidRDefault="0090118A" w:rsidP="00190852">
      <w:r>
        <w:separator/>
      </w:r>
    </w:p>
  </w:footnote>
  <w:footnote w:type="continuationSeparator" w:id="1">
    <w:p w:rsidR="0090118A" w:rsidRDefault="0090118A" w:rsidP="001908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3F38"/>
    <w:rsid w:val="00002C49"/>
    <w:rsid w:val="00003F38"/>
    <w:rsid w:val="00006457"/>
    <w:rsid w:val="000114FF"/>
    <w:rsid w:val="00011860"/>
    <w:rsid w:val="00012192"/>
    <w:rsid w:val="00013063"/>
    <w:rsid w:val="0001397D"/>
    <w:rsid w:val="0001763D"/>
    <w:rsid w:val="0002444E"/>
    <w:rsid w:val="00024BB8"/>
    <w:rsid w:val="000256F5"/>
    <w:rsid w:val="00027004"/>
    <w:rsid w:val="00030924"/>
    <w:rsid w:val="00030AA5"/>
    <w:rsid w:val="000322FD"/>
    <w:rsid w:val="00040461"/>
    <w:rsid w:val="0004201C"/>
    <w:rsid w:val="00044C4D"/>
    <w:rsid w:val="000466F7"/>
    <w:rsid w:val="00052CBB"/>
    <w:rsid w:val="00065659"/>
    <w:rsid w:val="000702E4"/>
    <w:rsid w:val="00071787"/>
    <w:rsid w:val="000732D7"/>
    <w:rsid w:val="00073CAA"/>
    <w:rsid w:val="00074977"/>
    <w:rsid w:val="00077B2C"/>
    <w:rsid w:val="0008005E"/>
    <w:rsid w:val="00080CD2"/>
    <w:rsid w:val="00084E64"/>
    <w:rsid w:val="00087502"/>
    <w:rsid w:val="00090229"/>
    <w:rsid w:val="0009431A"/>
    <w:rsid w:val="000967D6"/>
    <w:rsid w:val="00097944"/>
    <w:rsid w:val="000A1FAB"/>
    <w:rsid w:val="000A3177"/>
    <w:rsid w:val="000A5D3D"/>
    <w:rsid w:val="000B195B"/>
    <w:rsid w:val="000B4B63"/>
    <w:rsid w:val="000C1F43"/>
    <w:rsid w:val="000C2465"/>
    <w:rsid w:val="000C4A02"/>
    <w:rsid w:val="000C7EE3"/>
    <w:rsid w:val="000D1DD2"/>
    <w:rsid w:val="000D2B38"/>
    <w:rsid w:val="000D2CAC"/>
    <w:rsid w:val="000D4B73"/>
    <w:rsid w:val="000D73AE"/>
    <w:rsid w:val="000E072D"/>
    <w:rsid w:val="000E2B39"/>
    <w:rsid w:val="000E2F44"/>
    <w:rsid w:val="000E6E3F"/>
    <w:rsid w:val="000E7284"/>
    <w:rsid w:val="000F1758"/>
    <w:rsid w:val="000F2680"/>
    <w:rsid w:val="000F594A"/>
    <w:rsid w:val="000F7001"/>
    <w:rsid w:val="001002A8"/>
    <w:rsid w:val="0010036B"/>
    <w:rsid w:val="001044E8"/>
    <w:rsid w:val="00104EA8"/>
    <w:rsid w:val="0010700D"/>
    <w:rsid w:val="00110ABD"/>
    <w:rsid w:val="001122DF"/>
    <w:rsid w:val="00112693"/>
    <w:rsid w:val="001131A7"/>
    <w:rsid w:val="00117CBE"/>
    <w:rsid w:val="00117FE6"/>
    <w:rsid w:val="0012122A"/>
    <w:rsid w:val="001215D7"/>
    <w:rsid w:val="00125454"/>
    <w:rsid w:val="00125F7D"/>
    <w:rsid w:val="00126D5B"/>
    <w:rsid w:val="00127C82"/>
    <w:rsid w:val="00134C65"/>
    <w:rsid w:val="00137AA7"/>
    <w:rsid w:val="00141B71"/>
    <w:rsid w:val="00145319"/>
    <w:rsid w:val="001461AD"/>
    <w:rsid w:val="0014756D"/>
    <w:rsid w:val="00147A8A"/>
    <w:rsid w:val="001510BC"/>
    <w:rsid w:val="00151348"/>
    <w:rsid w:val="0015429F"/>
    <w:rsid w:val="001567E4"/>
    <w:rsid w:val="00160D73"/>
    <w:rsid w:val="00161239"/>
    <w:rsid w:val="00166602"/>
    <w:rsid w:val="00171DCB"/>
    <w:rsid w:val="00172B5F"/>
    <w:rsid w:val="00173607"/>
    <w:rsid w:val="00175968"/>
    <w:rsid w:val="00180EC4"/>
    <w:rsid w:val="00182519"/>
    <w:rsid w:val="00183075"/>
    <w:rsid w:val="00183FCB"/>
    <w:rsid w:val="0018425B"/>
    <w:rsid w:val="00185D16"/>
    <w:rsid w:val="0018706F"/>
    <w:rsid w:val="00190852"/>
    <w:rsid w:val="00191A28"/>
    <w:rsid w:val="00192548"/>
    <w:rsid w:val="001952AF"/>
    <w:rsid w:val="001A0696"/>
    <w:rsid w:val="001A2D1C"/>
    <w:rsid w:val="001A49C8"/>
    <w:rsid w:val="001A5652"/>
    <w:rsid w:val="001A6341"/>
    <w:rsid w:val="001B138A"/>
    <w:rsid w:val="001B2C7F"/>
    <w:rsid w:val="001B5404"/>
    <w:rsid w:val="001C118B"/>
    <w:rsid w:val="001C1618"/>
    <w:rsid w:val="001C6E5F"/>
    <w:rsid w:val="001C77C4"/>
    <w:rsid w:val="001D1869"/>
    <w:rsid w:val="001D2F37"/>
    <w:rsid w:val="001D571D"/>
    <w:rsid w:val="001D5B24"/>
    <w:rsid w:val="001D6065"/>
    <w:rsid w:val="001E01FA"/>
    <w:rsid w:val="001E1C0B"/>
    <w:rsid w:val="001E562C"/>
    <w:rsid w:val="001E691D"/>
    <w:rsid w:val="001F1150"/>
    <w:rsid w:val="001F2361"/>
    <w:rsid w:val="001F40E3"/>
    <w:rsid w:val="001F5A57"/>
    <w:rsid w:val="001F683C"/>
    <w:rsid w:val="00202876"/>
    <w:rsid w:val="00203CD8"/>
    <w:rsid w:val="00206918"/>
    <w:rsid w:val="00207834"/>
    <w:rsid w:val="00207C66"/>
    <w:rsid w:val="0021302C"/>
    <w:rsid w:val="00213C0F"/>
    <w:rsid w:val="00213FF8"/>
    <w:rsid w:val="0021406F"/>
    <w:rsid w:val="002158DE"/>
    <w:rsid w:val="00216625"/>
    <w:rsid w:val="002246E6"/>
    <w:rsid w:val="00224860"/>
    <w:rsid w:val="00224E69"/>
    <w:rsid w:val="002255B6"/>
    <w:rsid w:val="0022622C"/>
    <w:rsid w:val="002269B1"/>
    <w:rsid w:val="00226E01"/>
    <w:rsid w:val="00226E36"/>
    <w:rsid w:val="0022711B"/>
    <w:rsid w:val="00230BBB"/>
    <w:rsid w:val="0023144E"/>
    <w:rsid w:val="002327E2"/>
    <w:rsid w:val="0023290F"/>
    <w:rsid w:val="00233D81"/>
    <w:rsid w:val="002344E9"/>
    <w:rsid w:val="002368D4"/>
    <w:rsid w:val="00240401"/>
    <w:rsid w:val="002409DA"/>
    <w:rsid w:val="0024103F"/>
    <w:rsid w:val="00242943"/>
    <w:rsid w:val="00243CF3"/>
    <w:rsid w:val="002447C8"/>
    <w:rsid w:val="0025211D"/>
    <w:rsid w:val="0025378F"/>
    <w:rsid w:val="00255CE1"/>
    <w:rsid w:val="002606F1"/>
    <w:rsid w:val="002622E4"/>
    <w:rsid w:val="0026677C"/>
    <w:rsid w:val="00266AC0"/>
    <w:rsid w:val="0027229F"/>
    <w:rsid w:val="002723D7"/>
    <w:rsid w:val="002744F2"/>
    <w:rsid w:val="00274F44"/>
    <w:rsid w:val="00280789"/>
    <w:rsid w:val="00280CC1"/>
    <w:rsid w:val="002811B1"/>
    <w:rsid w:val="00281750"/>
    <w:rsid w:val="00282F58"/>
    <w:rsid w:val="00283FF6"/>
    <w:rsid w:val="00286AFF"/>
    <w:rsid w:val="00287882"/>
    <w:rsid w:val="002918DE"/>
    <w:rsid w:val="00294971"/>
    <w:rsid w:val="00295B11"/>
    <w:rsid w:val="002A08BB"/>
    <w:rsid w:val="002A3AE3"/>
    <w:rsid w:val="002A49C8"/>
    <w:rsid w:val="002A4EFC"/>
    <w:rsid w:val="002A5449"/>
    <w:rsid w:val="002B27A7"/>
    <w:rsid w:val="002B3340"/>
    <w:rsid w:val="002B3F16"/>
    <w:rsid w:val="002B5C5E"/>
    <w:rsid w:val="002B6F06"/>
    <w:rsid w:val="002C2520"/>
    <w:rsid w:val="002C52F3"/>
    <w:rsid w:val="002C5302"/>
    <w:rsid w:val="002C6352"/>
    <w:rsid w:val="002C68FC"/>
    <w:rsid w:val="002C7226"/>
    <w:rsid w:val="002D06F5"/>
    <w:rsid w:val="002D071A"/>
    <w:rsid w:val="002D1CAC"/>
    <w:rsid w:val="002D2A3D"/>
    <w:rsid w:val="002D3C19"/>
    <w:rsid w:val="002D3D83"/>
    <w:rsid w:val="002D5D8B"/>
    <w:rsid w:val="002D6FF9"/>
    <w:rsid w:val="002E09C7"/>
    <w:rsid w:val="002E0A05"/>
    <w:rsid w:val="002E211F"/>
    <w:rsid w:val="002E2BBF"/>
    <w:rsid w:val="002E5B6B"/>
    <w:rsid w:val="002E70C5"/>
    <w:rsid w:val="002E75DC"/>
    <w:rsid w:val="002F07DC"/>
    <w:rsid w:val="002F09B9"/>
    <w:rsid w:val="002F42F0"/>
    <w:rsid w:val="002F437A"/>
    <w:rsid w:val="002F75E8"/>
    <w:rsid w:val="00300F7B"/>
    <w:rsid w:val="003010F8"/>
    <w:rsid w:val="003033D6"/>
    <w:rsid w:val="0030404B"/>
    <w:rsid w:val="00305CD1"/>
    <w:rsid w:val="00306992"/>
    <w:rsid w:val="00307AF9"/>
    <w:rsid w:val="0031136E"/>
    <w:rsid w:val="003120E9"/>
    <w:rsid w:val="003141CE"/>
    <w:rsid w:val="00315907"/>
    <w:rsid w:val="00326D46"/>
    <w:rsid w:val="003306D5"/>
    <w:rsid w:val="00331AD4"/>
    <w:rsid w:val="00336CC4"/>
    <w:rsid w:val="00337298"/>
    <w:rsid w:val="00340D08"/>
    <w:rsid w:val="003422BE"/>
    <w:rsid w:val="0034602A"/>
    <w:rsid w:val="00346ECB"/>
    <w:rsid w:val="00350412"/>
    <w:rsid w:val="0035205B"/>
    <w:rsid w:val="00353ECC"/>
    <w:rsid w:val="00355D28"/>
    <w:rsid w:val="00355DEE"/>
    <w:rsid w:val="00357458"/>
    <w:rsid w:val="00357502"/>
    <w:rsid w:val="00361C1B"/>
    <w:rsid w:val="003625B8"/>
    <w:rsid w:val="00370A79"/>
    <w:rsid w:val="00370EBB"/>
    <w:rsid w:val="003713A8"/>
    <w:rsid w:val="0037158B"/>
    <w:rsid w:val="00374195"/>
    <w:rsid w:val="003804A6"/>
    <w:rsid w:val="00384916"/>
    <w:rsid w:val="00385A82"/>
    <w:rsid w:val="00386A7E"/>
    <w:rsid w:val="00390053"/>
    <w:rsid w:val="00391DDD"/>
    <w:rsid w:val="00391F20"/>
    <w:rsid w:val="00393920"/>
    <w:rsid w:val="00394BB2"/>
    <w:rsid w:val="00396F1D"/>
    <w:rsid w:val="00397414"/>
    <w:rsid w:val="003A0288"/>
    <w:rsid w:val="003A5621"/>
    <w:rsid w:val="003A7552"/>
    <w:rsid w:val="003B29BF"/>
    <w:rsid w:val="003B4761"/>
    <w:rsid w:val="003C096F"/>
    <w:rsid w:val="003D4F11"/>
    <w:rsid w:val="003D6064"/>
    <w:rsid w:val="003D606D"/>
    <w:rsid w:val="003D62DF"/>
    <w:rsid w:val="003E0995"/>
    <w:rsid w:val="003F184E"/>
    <w:rsid w:val="003F29C3"/>
    <w:rsid w:val="003F3A12"/>
    <w:rsid w:val="003F439C"/>
    <w:rsid w:val="003F497A"/>
    <w:rsid w:val="003F50D1"/>
    <w:rsid w:val="003F5686"/>
    <w:rsid w:val="003F6077"/>
    <w:rsid w:val="003F61A0"/>
    <w:rsid w:val="004001E9"/>
    <w:rsid w:val="00400404"/>
    <w:rsid w:val="0040056C"/>
    <w:rsid w:val="00400AB6"/>
    <w:rsid w:val="0040299F"/>
    <w:rsid w:val="00414133"/>
    <w:rsid w:val="00415846"/>
    <w:rsid w:val="00415E7E"/>
    <w:rsid w:val="0042225B"/>
    <w:rsid w:val="00423667"/>
    <w:rsid w:val="0042584F"/>
    <w:rsid w:val="004320C5"/>
    <w:rsid w:val="00434DE2"/>
    <w:rsid w:val="00436FAE"/>
    <w:rsid w:val="0043718F"/>
    <w:rsid w:val="004411F4"/>
    <w:rsid w:val="00444233"/>
    <w:rsid w:val="00444D24"/>
    <w:rsid w:val="00446192"/>
    <w:rsid w:val="00451036"/>
    <w:rsid w:val="0045161A"/>
    <w:rsid w:val="00451995"/>
    <w:rsid w:val="004579B9"/>
    <w:rsid w:val="00461B51"/>
    <w:rsid w:val="00463378"/>
    <w:rsid w:val="00465803"/>
    <w:rsid w:val="0046606D"/>
    <w:rsid w:val="00466D62"/>
    <w:rsid w:val="00474ACE"/>
    <w:rsid w:val="00474EEB"/>
    <w:rsid w:val="00480184"/>
    <w:rsid w:val="0048047C"/>
    <w:rsid w:val="00483C2B"/>
    <w:rsid w:val="00484CA9"/>
    <w:rsid w:val="00485525"/>
    <w:rsid w:val="004900FD"/>
    <w:rsid w:val="0049095F"/>
    <w:rsid w:val="00493317"/>
    <w:rsid w:val="004936B9"/>
    <w:rsid w:val="00495E54"/>
    <w:rsid w:val="00496CB2"/>
    <w:rsid w:val="004970B6"/>
    <w:rsid w:val="004A022C"/>
    <w:rsid w:val="004A03A9"/>
    <w:rsid w:val="004A0896"/>
    <w:rsid w:val="004A38DE"/>
    <w:rsid w:val="004A3DFE"/>
    <w:rsid w:val="004A742B"/>
    <w:rsid w:val="004B0B0B"/>
    <w:rsid w:val="004B1142"/>
    <w:rsid w:val="004B115C"/>
    <w:rsid w:val="004B2959"/>
    <w:rsid w:val="004B401F"/>
    <w:rsid w:val="004B73B8"/>
    <w:rsid w:val="004C0B0E"/>
    <w:rsid w:val="004C2B2F"/>
    <w:rsid w:val="004C6D1E"/>
    <w:rsid w:val="004D1156"/>
    <w:rsid w:val="004D41D6"/>
    <w:rsid w:val="004D48A6"/>
    <w:rsid w:val="004D6586"/>
    <w:rsid w:val="004D68F8"/>
    <w:rsid w:val="004D6BDE"/>
    <w:rsid w:val="004E038E"/>
    <w:rsid w:val="004E1072"/>
    <w:rsid w:val="004E22A9"/>
    <w:rsid w:val="004E4030"/>
    <w:rsid w:val="004E647D"/>
    <w:rsid w:val="004E6D3B"/>
    <w:rsid w:val="004F2460"/>
    <w:rsid w:val="004F4EDA"/>
    <w:rsid w:val="004F6FA4"/>
    <w:rsid w:val="004F7C0B"/>
    <w:rsid w:val="0050192A"/>
    <w:rsid w:val="0050289C"/>
    <w:rsid w:val="0050312E"/>
    <w:rsid w:val="00505C4A"/>
    <w:rsid w:val="00505F66"/>
    <w:rsid w:val="005105B4"/>
    <w:rsid w:val="005117FF"/>
    <w:rsid w:val="0051249D"/>
    <w:rsid w:val="0051684E"/>
    <w:rsid w:val="00516BC1"/>
    <w:rsid w:val="00520B1F"/>
    <w:rsid w:val="00521B93"/>
    <w:rsid w:val="00525EC8"/>
    <w:rsid w:val="00530FE3"/>
    <w:rsid w:val="00531CC0"/>
    <w:rsid w:val="00533D10"/>
    <w:rsid w:val="005341E7"/>
    <w:rsid w:val="005348A0"/>
    <w:rsid w:val="00537DDC"/>
    <w:rsid w:val="0054234B"/>
    <w:rsid w:val="005446B7"/>
    <w:rsid w:val="005460FD"/>
    <w:rsid w:val="00546281"/>
    <w:rsid w:val="00557643"/>
    <w:rsid w:val="0056331A"/>
    <w:rsid w:val="005734C6"/>
    <w:rsid w:val="005736BB"/>
    <w:rsid w:val="005762C6"/>
    <w:rsid w:val="00580205"/>
    <w:rsid w:val="0058053B"/>
    <w:rsid w:val="0058110B"/>
    <w:rsid w:val="00583A84"/>
    <w:rsid w:val="00584671"/>
    <w:rsid w:val="00586482"/>
    <w:rsid w:val="005909CB"/>
    <w:rsid w:val="00590E27"/>
    <w:rsid w:val="00591F79"/>
    <w:rsid w:val="005A04FC"/>
    <w:rsid w:val="005A1DEE"/>
    <w:rsid w:val="005A2E54"/>
    <w:rsid w:val="005A673F"/>
    <w:rsid w:val="005B1F61"/>
    <w:rsid w:val="005C4035"/>
    <w:rsid w:val="005D02C9"/>
    <w:rsid w:val="005D1A3A"/>
    <w:rsid w:val="005D23F6"/>
    <w:rsid w:val="005D282D"/>
    <w:rsid w:val="005D3B3A"/>
    <w:rsid w:val="005D5AC1"/>
    <w:rsid w:val="005D623D"/>
    <w:rsid w:val="005D7163"/>
    <w:rsid w:val="005E6780"/>
    <w:rsid w:val="005F2C01"/>
    <w:rsid w:val="005F77DC"/>
    <w:rsid w:val="005F7AB9"/>
    <w:rsid w:val="0060121E"/>
    <w:rsid w:val="00613F91"/>
    <w:rsid w:val="0061441D"/>
    <w:rsid w:val="006148D4"/>
    <w:rsid w:val="0061524D"/>
    <w:rsid w:val="006156B6"/>
    <w:rsid w:val="00621087"/>
    <w:rsid w:val="00622819"/>
    <w:rsid w:val="00623763"/>
    <w:rsid w:val="00625EFF"/>
    <w:rsid w:val="0062710E"/>
    <w:rsid w:val="00627DAD"/>
    <w:rsid w:val="006310AB"/>
    <w:rsid w:val="00631CDB"/>
    <w:rsid w:val="00632135"/>
    <w:rsid w:val="0063468F"/>
    <w:rsid w:val="0064163E"/>
    <w:rsid w:val="00642312"/>
    <w:rsid w:val="006441DF"/>
    <w:rsid w:val="006460FF"/>
    <w:rsid w:val="006465EE"/>
    <w:rsid w:val="00647067"/>
    <w:rsid w:val="006472BE"/>
    <w:rsid w:val="00647EA7"/>
    <w:rsid w:val="00650643"/>
    <w:rsid w:val="0065176A"/>
    <w:rsid w:val="00653C36"/>
    <w:rsid w:val="00655F01"/>
    <w:rsid w:val="0065634C"/>
    <w:rsid w:val="00656F50"/>
    <w:rsid w:val="00660225"/>
    <w:rsid w:val="006608B3"/>
    <w:rsid w:val="00661AC7"/>
    <w:rsid w:val="00662A3B"/>
    <w:rsid w:val="00663DAE"/>
    <w:rsid w:val="0067334E"/>
    <w:rsid w:val="00675DDB"/>
    <w:rsid w:val="00681746"/>
    <w:rsid w:val="00683FBA"/>
    <w:rsid w:val="00685170"/>
    <w:rsid w:val="00690EF5"/>
    <w:rsid w:val="00691F90"/>
    <w:rsid w:val="006938A5"/>
    <w:rsid w:val="0069668D"/>
    <w:rsid w:val="00696EF1"/>
    <w:rsid w:val="006A1C20"/>
    <w:rsid w:val="006A24C4"/>
    <w:rsid w:val="006A337E"/>
    <w:rsid w:val="006A3458"/>
    <w:rsid w:val="006A4867"/>
    <w:rsid w:val="006B1DEB"/>
    <w:rsid w:val="006B364B"/>
    <w:rsid w:val="006B5B1A"/>
    <w:rsid w:val="006B75C2"/>
    <w:rsid w:val="006B75FD"/>
    <w:rsid w:val="006C31BF"/>
    <w:rsid w:val="006C3D19"/>
    <w:rsid w:val="006C5EB6"/>
    <w:rsid w:val="006C7E32"/>
    <w:rsid w:val="006D65A5"/>
    <w:rsid w:val="006D7599"/>
    <w:rsid w:val="006E0AD3"/>
    <w:rsid w:val="006E11DE"/>
    <w:rsid w:val="006E25F0"/>
    <w:rsid w:val="006E7168"/>
    <w:rsid w:val="006F3586"/>
    <w:rsid w:val="006F36AD"/>
    <w:rsid w:val="006F54E0"/>
    <w:rsid w:val="00704A9B"/>
    <w:rsid w:val="007064D6"/>
    <w:rsid w:val="00707CE0"/>
    <w:rsid w:val="007100A1"/>
    <w:rsid w:val="007113C9"/>
    <w:rsid w:val="00716374"/>
    <w:rsid w:val="00716ED6"/>
    <w:rsid w:val="007174C3"/>
    <w:rsid w:val="00721D63"/>
    <w:rsid w:val="00723C16"/>
    <w:rsid w:val="007257A6"/>
    <w:rsid w:val="00726020"/>
    <w:rsid w:val="00734F6C"/>
    <w:rsid w:val="007366C0"/>
    <w:rsid w:val="007400F8"/>
    <w:rsid w:val="0074198E"/>
    <w:rsid w:val="00747829"/>
    <w:rsid w:val="007538AD"/>
    <w:rsid w:val="007544FD"/>
    <w:rsid w:val="00754701"/>
    <w:rsid w:val="00754840"/>
    <w:rsid w:val="00754E3F"/>
    <w:rsid w:val="00755C05"/>
    <w:rsid w:val="007601A1"/>
    <w:rsid w:val="0076107B"/>
    <w:rsid w:val="007629F7"/>
    <w:rsid w:val="00764260"/>
    <w:rsid w:val="00767228"/>
    <w:rsid w:val="00770FB3"/>
    <w:rsid w:val="00772230"/>
    <w:rsid w:val="00772805"/>
    <w:rsid w:val="00772DC8"/>
    <w:rsid w:val="00772FC4"/>
    <w:rsid w:val="007748AA"/>
    <w:rsid w:val="00775A3C"/>
    <w:rsid w:val="0078235A"/>
    <w:rsid w:val="00782F48"/>
    <w:rsid w:val="0078323D"/>
    <w:rsid w:val="00783887"/>
    <w:rsid w:val="0079099F"/>
    <w:rsid w:val="00791337"/>
    <w:rsid w:val="0079193B"/>
    <w:rsid w:val="00793D68"/>
    <w:rsid w:val="007970A8"/>
    <w:rsid w:val="00797133"/>
    <w:rsid w:val="007A0BF1"/>
    <w:rsid w:val="007A2C97"/>
    <w:rsid w:val="007A392F"/>
    <w:rsid w:val="007A52CE"/>
    <w:rsid w:val="007A690B"/>
    <w:rsid w:val="007B0D31"/>
    <w:rsid w:val="007B24D4"/>
    <w:rsid w:val="007B3F2C"/>
    <w:rsid w:val="007B45AF"/>
    <w:rsid w:val="007B6A60"/>
    <w:rsid w:val="007B7A4F"/>
    <w:rsid w:val="007C03D9"/>
    <w:rsid w:val="007C1101"/>
    <w:rsid w:val="007C1920"/>
    <w:rsid w:val="007C277C"/>
    <w:rsid w:val="007C42C9"/>
    <w:rsid w:val="007C54E6"/>
    <w:rsid w:val="007C5B3B"/>
    <w:rsid w:val="007C6755"/>
    <w:rsid w:val="007D4F8B"/>
    <w:rsid w:val="007D5769"/>
    <w:rsid w:val="007D7B00"/>
    <w:rsid w:val="007E1CE0"/>
    <w:rsid w:val="007E277A"/>
    <w:rsid w:val="007E2BB6"/>
    <w:rsid w:val="007E362E"/>
    <w:rsid w:val="007E3A6F"/>
    <w:rsid w:val="007E418D"/>
    <w:rsid w:val="007E6E4C"/>
    <w:rsid w:val="007E6E6B"/>
    <w:rsid w:val="007F0474"/>
    <w:rsid w:val="007F1EAA"/>
    <w:rsid w:val="007F1EC5"/>
    <w:rsid w:val="007F1F01"/>
    <w:rsid w:val="007F2A36"/>
    <w:rsid w:val="007F2FB7"/>
    <w:rsid w:val="007F47B1"/>
    <w:rsid w:val="007F5111"/>
    <w:rsid w:val="00802EA8"/>
    <w:rsid w:val="00806DA2"/>
    <w:rsid w:val="00812B84"/>
    <w:rsid w:val="00814A4D"/>
    <w:rsid w:val="0081652A"/>
    <w:rsid w:val="00822086"/>
    <w:rsid w:val="00822430"/>
    <w:rsid w:val="008256A4"/>
    <w:rsid w:val="0082595F"/>
    <w:rsid w:val="00825EC9"/>
    <w:rsid w:val="00826A78"/>
    <w:rsid w:val="008312FA"/>
    <w:rsid w:val="00832BA9"/>
    <w:rsid w:val="0083381D"/>
    <w:rsid w:val="008356EF"/>
    <w:rsid w:val="008422E5"/>
    <w:rsid w:val="00842E2D"/>
    <w:rsid w:val="00844F3A"/>
    <w:rsid w:val="00850994"/>
    <w:rsid w:val="0085212E"/>
    <w:rsid w:val="0085376A"/>
    <w:rsid w:val="00853B95"/>
    <w:rsid w:val="00856F54"/>
    <w:rsid w:val="00860948"/>
    <w:rsid w:val="008615BD"/>
    <w:rsid w:val="008632A9"/>
    <w:rsid w:val="0086374E"/>
    <w:rsid w:val="00865C5E"/>
    <w:rsid w:val="0086660D"/>
    <w:rsid w:val="0086746B"/>
    <w:rsid w:val="0087020B"/>
    <w:rsid w:val="008725D0"/>
    <w:rsid w:val="00876160"/>
    <w:rsid w:val="00880D7A"/>
    <w:rsid w:val="0088243B"/>
    <w:rsid w:val="0088615C"/>
    <w:rsid w:val="00890748"/>
    <w:rsid w:val="00891189"/>
    <w:rsid w:val="00891FE8"/>
    <w:rsid w:val="00895EDB"/>
    <w:rsid w:val="0089739E"/>
    <w:rsid w:val="008A5065"/>
    <w:rsid w:val="008A595C"/>
    <w:rsid w:val="008A62FB"/>
    <w:rsid w:val="008B2043"/>
    <w:rsid w:val="008B5FFA"/>
    <w:rsid w:val="008B6B31"/>
    <w:rsid w:val="008B7543"/>
    <w:rsid w:val="008B760F"/>
    <w:rsid w:val="008B784D"/>
    <w:rsid w:val="008B79EE"/>
    <w:rsid w:val="008B7E26"/>
    <w:rsid w:val="008C2A99"/>
    <w:rsid w:val="008C5DF4"/>
    <w:rsid w:val="008C7474"/>
    <w:rsid w:val="008D24FC"/>
    <w:rsid w:val="008D3CA5"/>
    <w:rsid w:val="008E2131"/>
    <w:rsid w:val="008E2538"/>
    <w:rsid w:val="008E507A"/>
    <w:rsid w:val="008F1BF3"/>
    <w:rsid w:val="008F6673"/>
    <w:rsid w:val="008F6BA1"/>
    <w:rsid w:val="008F6F84"/>
    <w:rsid w:val="008F70E3"/>
    <w:rsid w:val="00900718"/>
    <w:rsid w:val="00900A06"/>
    <w:rsid w:val="0090118A"/>
    <w:rsid w:val="00901787"/>
    <w:rsid w:val="00902602"/>
    <w:rsid w:val="009027F1"/>
    <w:rsid w:val="00903568"/>
    <w:rsid w:val="00903891"/>
    <w:rsid w:val="00906329"/>
    <w:rsid w:val="00907AF7"/>
    <w:rsid w:val="00910E89"/>
    <w:rsid w:val="009117E7"/>
    <w:rsid w:val="009124F7"/>
    <w:rsid w:val="00912918"/>
    <w:rsid w:val="0091478C"/>
    <w:rsid w:val="009149E9"/>
    <w:rsid w:val="009177C6"/>
    <w:rsid w:val="009219F7"/>
    <w:rsid w:val="00924C06"/>
    <w:rsid w:val="00925DF6"/>
    <w:rsid w:val="0092710D"/>
    <w:rsid w:val="0093513B"/>
    <w:rsid w:val="0093638C"/>
    <w:rsid w:val="0093742C"/>
    <w:rsid w:val="00941178"/>
    <w:rsid w:val="00941A28"/>
    <w:rsid w:val="00941F74"/>
    <w:rsid w:val="009464F2"/>
    <w:rsid w:val="00946F0B"/>
    <w:rsid w:val="00947AA8"/>
    <w:rsid w:val="009504E5"/>
    <w:rsid w:val="00950950"/>
    <w:rsid w:val="00950B2F"/>
    <w:rsid w:val="00952695"/>
    <w:rsid w:val="009548D2"/>
    <w:rsid w:val="009549C5"/>
    <w:rsid w:val="00954BED"/>
    <w:rsid w:val="00954FC0"/>
    <w:rsid w:val="00957B74"/>
    <w:rsid w:val="00962591"/>
    <w:rsid w:val="00963CC4"/>
    <w:rsid w:val="00963D29"/>
    <w:rsid w:val="009668C7"/>
    <w:rsid w:val="00975719"/>
    <w:rsid w:val="00977562"/>
    <w:rsid w:val="009838CC"/>
    <w:rsid w:val="0098424B"/>
    <w:rsid w:val="00990A94"/>
    <w:rsid w:val="00994075"/>
    <w:rsid w:val="009954E9"/>
    <w:rsid w:val="00997D3E"/>
    <w:rsid w:val="009A1D3D"/>
    <w:rsid w:val="009A2446"/>
    <w:rsid w:val="009A5D23"/>
    <w:rsid w:val="009A75F8"/>
    <w:rsid w:val="009B075D"/>
    <w:rsid w:val="009B2116"/>
    <w:rsid w:val="009B2A42"/>
    <w:rsid w:val="009B499B"/>
    <w:rsid w:val="009B6AB9"/>
    <w:rsid w:val="009B6D8F"/>
    <w:rsid w:val="009C04E9"/>
    <w:rsid w:val="009C38B9"/>
    <w:rsid w:val="009C48E5"/>
    <w:rsid w:val="009C6046"/>
    <w:rsid w:val="009C6110"/>
    <w:rsid w:val="009D2305"/>
    <w:rsid w:val="009D255E"/>
    <w:rsid w:val="009D4363"/>
    <w:rsid w:val="009D605C"/>
    <w:rsid w:val="009D6A8F"/>
    <w:rsid w:val="009E3387"/>
    <w:rsid w:val="009E6802"/>
    <w:rsid w:val="009E7A3F"/>
    <w:rsid w:val="009F11DB"/>
    <w:rsid w:val="009F15F1"/>
    <w:rsid w:val="009F1C15"/>
    <w:rsid w:val="009F449D"/>
    <w:rsid w:val="009F7C8D"/>
    <w:rsid w:val="00A00977"/>
    <w:rsid w:val="00A01AA9"/>
    <w:rsid w:val="00A01C8B"/>
    <w:rsid w:val="00A04098"/>
    <w:rsid w:val="00A0427E"/>
    <w:rsid w:val="00A072E7"/>
    <w:rsid w:val="00A07A57"/>
    <w:rsid w:val="00A1135D"/>
    <w:rsid w:val="00A1337E"/>
    <w:rsid w:val="00A15853"/>
    <w:rsid w:val="00A15D0B"/>
    <w:rsid w:val="00A15EE2"/>
    <w:rsid w:val="00A16F8F"/>
    <w:rsid w:val="00A21282"/>
    <w:rsid w:val="00A213A7"/>
    <w:rsid w:val="00A221B4"/>
    <w:rsid w:val="00A22794"/>
    <w:rsid w:val="00A25556"/>
    <w:rsid w:val="00A258D9"/>
    <w:rsid w:val="00A25F45"/>
    <w:rsid w:val="00A2665F"/>
    <w:rsid w:val="00A26CD3"/>
    <w:rsid w:val="00A31F1A"/>
    <w:rsid w:val="00A3267C"/>
    <w:rsid w:val="00A32FF5"/>
    <w:rsid w:val="00A34418"/>
    <w:rsid w:val="00A36AFF"/>
    <w:rsid w:val="00A467C9"/>
    <w:rsid w:val="00A52815"/>
    <w:rsid w:val="00A53CD8"/>
    <w:rsid w:val="00A55FC6"/>
    <w:rsid w:val="00A57078"/>
    <w:rsid w:val="00A57258"/>
    <w:rsid w:val="00A5783E"/>
    <w:rsid w:val="00A609A9"/>
    <w:rsid w:val="00A60B6E"/>
    <w:rsid w:val="00A627D9"/>
    <w:rsid w:val="00A63060"/>
    <w:rsid w:val="00A637BD"/>
    <w:rsid w:val="00A644DB"/>
    <w:rsid w:val="00A64FB1"/>
    <w:rsid w:val="00A71C60"/>
    <w:rsid w:val="00A73EAF"/>
    <w:rsid w:val="00A76AB8"/>
    <w:rsid w:val="00A77814"/>
    <w:rsid w:val="00A801A0"/>
    <w:rsid w:val="00A8418C"/>
    <w:rsid w:val="00A858FD"/>
    <w:rsid w:val="00A85A24"/>
    <w:rsid w:val="00A85C04"/>
    <w:rsid w:val="00A9317C"/>
    <w:rsid w:val="00A93ED8"/>
    <w:rsid w:val="00A941E4"/>
    <w:rsid w:val="00A943DA"/>
    <w:rsid w:val="00A95C47"/>
    <w:rsid w:val="00A97135"/>
    <w:rsid w:val="00A975FC"/>
    <w:rsid w:val="00AA3B8F"/>
    <w:rsid w:val="00AA476C"/>
    <w:rsid w:val="00AA5453"/>
    <w:rsid w:val="00AA7409"/>
    <w:rsid w:val="00AA7CAC"/>
    <w:rsid w:val="00AB1660"/>
    <w:rsid w:val="00AB30CE"/>
    <w:rsid w:val="00AB31D4"/>
    <w:rsid w:val="00AC0235"/>
    <w:rsid w:val="00AC093A"/>
    <w:rsid w:val="00AC1D58"/>
    <w:rsid w:val="00AC2562"/>
    <w:rsid w:val="00AC4A70"/>
    <w:rsid w:val="00AD2343"/>
    <w:rsid w:val="00AD324D"/>
    <w:rsid w:val="00AD44C2"/>
    <w:rsid w:val="00AD4528"/>
    <w:rsid w:val="00AD525E"/>
    <w:rsid w:val="00AD6AC6"/>
    <w:rsid w:val="00AE1AB0"/>
    <w:rsid w:val="00AE2AFA"/>
    <w:rsid w:val="00AE45FD"/>
    <w:rsid w:val="00AE48A8"/>
    <w:rsid w:val="00AE5D08"/>
    <w:rsid w:val="00AE7D55"/>
    <w:rsid w:val="00AF0195"/>
    <w:rsid w:val="00AF040F"/>
    <w:rsid w:val="00AF3302"/>
    <w:rsid w:val="00AF4AB5"/>
    <w:rsid w:val="00B0181A"/>
    <w:rsid w:val="00B01D2B"/>
    <w:rsid w:val="00B024B2"/>
    <w:rsid w:val="00B02AE4"/>
    <w:rsid w:val="00B05810"/>
    <w:rsid w:val="00B05BA2"/>
    <w:rsid w:val="00B05DBA"/>
    <w:rsid w:val="00B13157"/>
    <w:rsid w:val="00B15600"/>
    <w:rsid w:val="00B223CA"/>
    <w:rsid w:val="00B22F13"/>
    <w:rsid w:val="00B250DC"/>
    <w:rsid w:val="00B2549D"/>
    <w:rsid w:val="00B25732"/>
    <w:rsid w:val="00B25B43"/>
    <w:rsid w:val="00B260C9"/>
    <w:rsid w:val="00B266CD"/>
    <w:rsid w:val="00B26919"/>
    <w:rsid w:val="00B3000C"/>
    <w:rsid w:val="00B3133E"/>
    <w:rsid w:val="00B34F8E"/>
    <w:rsid w:val="00B3768B"/>
    <w:rsid w:val="00B42F0B"/>
    <w:rsid w:val="00B44E2F"/>
    <w:rsid w:val="00B51D68"/>
    <w:rsid w:val="00B52F6F"/>
    <w:rsid w:val="00B54BC7"/>
    <w:rsid w:val="00B602EA"/>
    <w:rsid w:val="00B60D32"/>
    <w:rsid w:val="00B63329"/>
    <w:rsid w:val="00B63DCA"/>
    <w:rsid w:val="00B65939"/>
    <w:rsid w:val="00B66775"/>
    <w:rsid w:val="00B66F20"/>
    <w:rsid w:val="00B70F14"/>
    <w:rsid w:val="00B711CC"/>
    <w:rsid w:val="00B7400A"/>
    <w:rsid w:val="00B746BD"/>
    <w:rsid w:val="00B74F96"/>
    <w:rsid w:val="00B7582F"/>
    <w:rsid w:val="00B82C6C"/>
    <w:rsid w:val="00B85671"/>
    <w:rsid w:val="00B863CC"/>
    <w:rsid w:val="00B91170"/>
    <w:rsid w:val="00B91836"/>
    <w:rsid w:val="00B92B31"/>
    <w:rsid w:val="00B94729"/>
    <w:rsid w:val="00B94D33"/>
    <w:rsid w:val="00B979C3"/>
    <w:rsid w:val="00BA12A1"/>
    <w:rsid w:val="00BA645A"/>
    <w:rsid w:val="00BB0C09"/>
    <w:rsid w:val="00BB1E8F"/>
    <w:rsid w:val="00BB56C2"/>
    <w:rsid w:val="00BC1D95"/>
    <w:rsid w:val="00BC3595"/>
    <w:rsid w:val="00BC5658"/>
    <w:rsid w:val="00BD2870"/>
    <w:rsid w:val="00BD60CD"/>
    <w:rsid w:val="00BD6FA2"/>
    <w:rsid w:val="00BE0EFC"/>
    <w:rsid w:val="00BE408D"/>
    <w:rsid w:val="00BE4CEF"/>
    <w:rsid w:val="00BE7163"/>
    <w:rsid w:val="00BE71D3"/>
    <w:rsid w:val="00BF249D"/>
    <w:rsid w:val="00BF3CAF"/>
    <w:rsid w:val="00BF4718"/>
    <w:rsid w:val="00BF4821"/>
    <w:rsid w:val="00BF4ED5"/>
    <w:rsid w:val="00BF704E"/>
    <w:rsid w:val="00BF7D70"/>
    <w:rsid w:val="00C10D1B"/>
    <w:rsid w:val="00C12BEA"/>
    <w:rsid w:val="00C136B9"/>
    <w:rsid w:val="00C163B5"/>
    <w:rsid w:val="00C16DD6"/>
    <w:rsid w:val="00C174A9"/>
    <w:rsid w:val="00C22B5E"/>
    <w:rsid w:val="00C262CE"/>
    <w:rsid w:val="00C268B2"/>
    <w:rsid w:val="00C26EA7"/>
    <w:rsid w:val="00C27A3C"/>
    <w:rsid w:val="00C334CC"/>
    <w:rsid w:val="00C33C74"/>
    <w:rsid w:val="00C349EE"/>
    <w:rsid w:val="00C35338"/>
    <w:rsid w:val="00C36387"/>
    <w:rsid w:val="00C36717"/>
    <w:rsid w:val="00C37C52"/>
    <w:rsid w:val="00C40CDB"/>
    <w:rsid w:val="00C4237E"/>
    <w:rsid w:val="00C441BB"/>
    <w:rsid w:val="00C4548A"/>
    <w:rsid w:val="00C454B0"/>
    <w:rsid w:val="00C47128"/>
    <w:rsid w:val="00C5310D"/>
    <w:rsid w:val="00C541FB"/>
    <w:rsid w:val="00C54402"/>
    <w:rsid w:val="00C56D49"/>
    <w:rsid w:val="00C57A44"/>
    <w:rsid w:val="00C57F41"/>
    <w:rsid w:val="00C61AA2"/>
    <w:rsid w:val="00C63216"/>
    <w:rsid w:val="00C641C2"/>
    <w:rsid w:val="00C66B44"/>
    <w:rsid w:val="00C6754C"/>
    <w:rsid w:val="00C7315C"/>
    <w:rsid w:val="00C75182"/>
    <w:rsid w:val="00C753AA"/>
    <w:rsid w:val="00C767A0"/>
    <w:rsid w:val="00C77487"/>
    <w:rsid w:val="00C81AB2"/>
    <w:rsid w:val="00C81CAD"/>
    <w:rsid w:val="00C836B3"/>
    <w:rsid w:val="00C8382E"/>
    <w:rsid w:val="00C83D30"/>
    <w:rsid w:val="00C85661"/>
    <w:rsid w:val="00C92FE9"/>
    <w:rsid w:val="00C95B1B"/>
    <w:rsid w:val="00C9609E"/>
    <w:rsid w:val="00CA1739"/>
    <w:rsid w:val="00CA663C"/>
    <w:rsid w:val="00CA68FE"/>
    <w:rsid w:val="00CB027E"/>
    <w:rsid w:val="00CB0C5F"/>
    <w:rsid w:val="00CB4C0F"/>
    <w:rsid w:val="00CB4C45"/>
    <w:rsid w:val="00CC00FB"/>
    <w:rsid w:val="00CC0417"/>
    <w:rsid w:val="00CC7E0C"/>
    <w:rsid w:val="00CC7E7C"/>
    <w:rsid w:val="00CD0C8B"/>
    <w:rsid w:val="00CD34EC"/>
    <w:rsid w:val="00CD4CDB"/>
    <w:rsid w:val="00CD5D58"/>
    <w:rsid w:val="00CD64E3"/>
    <w:rsid w:val="00CD76BE"/>
    <w:rsid w:val="00CD7751"/>
    <w:rsid w:val="00CE412F"/>
    <w:rsid w:val="00CE7CF8"/>
    <w:rsid w:val="00CE7DE9"/>
    <w:rsid w:val="00CF0257"/>
    <w:rsid w:val="00CF3753"/>
    <w:rsid w:val="00CF446F"/>
    <w:rsid w:val="00CF477A"/>
    <w:rsid w:val="00CF4BA0"/>
    <w:rsid w:val="00D03CB2"/>
    <w:rsid w:val="00D070B1"/>
    <w:rsid w:val="00D1244E"/>
    <w:rsid w:val="00D133A3"/>
    <w:rsid w:val="00D13BE8"/>
    <w:rsid w:val="00D13D95"/>
    <w:rsid w:val="00D17214"/>
    <w:rsid w:val="00D2121B"/>
    <w:rsid w:val="00D22489"/>
    <w:rsid w:val="00D22563"/>
    <w:rsid w:val="00D2260C"/>
    <w:rsid w:val="00D333BD"/>
    <w:rsid w:val="00D365E3"/>
    <w:rsid w:val="00D379C7"/>
    <w:rsid w:val="00D41274"/>
    <w:rsid w:val="00D51BB5"/>
    <w:rsid w:val="00D57E4D"/>
    <w:rsid w:val="00D60B09"/>
    <w:rsid w:val="00D6106B"/>
    <w:rsid w:val="00D63D31"/>
    <w:rsid w:val="00D6704A"/>
    <w:rsid w:val="00D71E2C"/>
    <w:rsid w:val="00D73CBF"/>
    <w:rsid w:val="00D74A17"/>
    <w:rsid w:val="00D75DEB"/>
    <w:rsid w:val="00D75E8C"/>
    <w:rsid w:val="00D847AB"/>
    <w:rsid w:val="00D872F4"/>
    <w:rsid w:val="00D90341"/>
    <w:rsid w:val="00D93B8C"/>
    <w:rsid w:val="00DA1A51"/>
    <w:rsid w:val="00DA2626"/>
    <w:rsid w:val="00DA673C"/>
    <w:rsid w:val="00DB2489"/>
    <w:rsid w:val="00DB300F"/>
    <w:rsid w:val="00DB3681"/>
    <w:rsid w:val="00DB4961"/>
    <w:rsid w:val="00DB5159"/>
    <w:rsid w:val="00DC0066"/>
    <w:rsid w:val="00DC1056"/>
    <w:rsid w:val="00DC1BE2"/>
    <w:rsid w:val="00DC1F7E"/>
    <w:rsid w:val="00DC2154"/>
    <w:rsid w:val="00DC3F5A"/>
    <w:rsid w:val="00DC4DBB"/>
    <w:rsid w:val="00DC5A2C"/>
    <w:rsid w:val="00DC6B3F"/>
    <w:rsid w:val="00DC79DF"/>
    <w:rsid w:val="00DD00C2"/>
    <w:rsid w:val="00DD0867"/>
    <w:rsid w:val="00DD10EA"/>
    <w:rsid w:val="00DD2FF6"/>
    <w:rsid w:val="00DD4745"/>
    <w:rsid w:val="00DD5AA0"/>
    <w:rsid w:val="00DD6C73"/>
    <w:rsid w:val="00DE2A34"/>
    <w:rsid w:val="00DE6960"/>
    <w:rsid w:val="00DF05F6"/>
    <w:rsid w:val="00DF2518"/>
    <w:rsid w:val="00DF2F7A"/>
    <w:rsid w:val="00DF31AF"/>
    <w:rsid w:val="00DF3ABB"/>
    <w:rsid w:val="00DF63CF"/>
    <w:rsid w:val="00DF67A7"/>
    <w:rsid w:val="00DF7788"/>
    <w:rsid w:val="00E001FA"/>
    <w:rsid w:val="00E0416C"/>
    <w:rsid w:val="00E04EC9"/>
    <w:rsid w:val="00E065E3"/>
    <w:rsid w:val="00E07805"/>
    <w:rsid w:val="00E07B15"/>
    <w:rsid w:val="00E1036D"/>
    <w:rsid w:val="00E10BD1"/>
    <w:rsid w:val="00E115B1"/>
    <w:rsid w:val="00E125C1"/>
    <w:rsid w:val="00E127C6"/>
    <w:rsid w:val="00E12EF1"/>
    <w:rsid w:val="00E13CC0"/>
    <w:rsid w:val="00E15A08"/>
    <w:rsid w:val="00E15ADD"/>
    <w:rsid w:val="00E178CD"/>
    <w:rsid w:val="00E17DE4"/>
    <w:rsid w:val="00E20D58"/>
    <w:rsid w:val="00E218DE"/>
    <w:rsid w:val="00E24E94"/>
    <w:rsid w:val="00E25467"/>
    <w:rsid w:val="00E2593F"/>
    <w:rsid w:val="00E259FA"/>
    <w:rsid w:val="00E27BCA"/>
    <w:rsid w:val="00E30BC5"/>
    <w:rsid w:val="00E3125C"/>
    <w:rsid w:val="00E322B3"/>
    <w:rsid w:val="00E32E73"/>
    <w:rsid w:val="00E343F9"/>
    <w:rsid w:val="00E346B8"/>
    <w:rsid w:val="00E3541E"/>
    <w:rsid w:val="00E36426"/>
    <w:rsid w:val="00E3689D"/>
    <w:rsid w:val="00E36F0D"/>
    <w:rsid w:val="00E420F5"/>
    <w:rsid w:val="00E4374B"/>
    <w:rsid w:val="00E43813"/>
    <w:rsid w:val="00E45990"/>
    <w:rsid w:val="00E46344"/>
    <w:rsid w:val="00E467C3"/>
    <w:rsid w:val="00E508CE"/>
    <w:rsid w:val="00E50C2C"/>
    <w:rsid w:val="00E547FF"/>
    <w:rsid w:val="00E55D09"/>
    <w:rsid w:val="00E57BE2"/>
    <w:rsid w:val="00E57D07"/>
    <w:rsid w:val="00E61BE9"/>
    <w:rsid w:val="00E63FFD"/>
    <w:rsid w:val="00E6647E"/>
    <w:rsid w:val="00E71282"/>
    <w:rsid w:val="00E72123"/>
    <w:rsid w:val="00E7288F"/>
    <w:rsid w:val="00E74902"/>
    <w:rsid w:val="00E74B6E"/>
    <w:rsid w:val="00E7782C"/>
    <w:rsid w:val="00E80F7E"/>
    <w:rsid w:val="00E82937"/>
    <w:rsid w:val="00E85439"/>
    <w:rsid w:val="00E912E4"/>
    <w:rsid w:val="00EA02A4"/>
    <w:rsid w:val="00EA1E9A"/>
    <w:rsid w:val="00EA24E0"/>
    <w:rsid w:val="00EA5CC5"/>
    <w:rsid w:val="00EB3A18"/>
    <w:rsid w:val="00EB45DC"/>
    <w:rsid w:val="00EB53AF"/>
    <w:rsid w:val="00EB7723"/>
    <w:rsid w:val="00EC0980"/>
    <w:rsid w:val="00EC3046"/>
    <w:rsid w:val="00EC457C"/>
    <w:rsid w:val="00EC511E"/>
    <w:rsid w:val="00EC5FC2"/>
    <w:rsid w:val="00EC649A"/>
    <w:rsid w:val="00EC7D27"/>
    <w:rsid w:val="00ED042B"/>
    <w:rsid w:val="00ED068F"/>
    <w:rsid w:val="00ED1C56"/>
    <w:rsid w:val="00ED2EB6"/>
    <w:rsid w:val="00ED59DD"/>
    <w:rsid w:val="00ED608D"/>
    <w:rsid w:val="00ED64B4"/>
    <w:rsid w:val="00ED717B"/>
    <w:rsid w:val="00ED747A"/>
    <w:rsid w:val="00EE06F9"/>
    <w:rsid w:val="00EE14A0"/>
    <w:rsid w:val="00EE24A0"/>
    <w:rsid w:val="00EE3596"/>
    <w:rsid w:val="00EE35EF"/>
    <w:rsid w:val="00EE504D"/>
    <w:rsid w:val="00EF269E"/>
    <w:rsid w:val="00EF3082"/>
    <w:rsid w:val="00EF3676"/>
    <w:rsid w:val="00EF6607"/>
    <w:rsid w:val="00F00B1B"/>
    <w:rsid w:val="00F01B41"/>
    <w:rsid w:val="00F029FE"/>
    <w:rsid w:val="00F03A3D"/>
    <w:rsid w:val="00F03F3D"/>
    <w:rsid w:val="00F04FC2"/>
    <w:rsid w:val="00F05887"/>
    <w:rsid w:val="00F06938"/>
    <w:rsid w:val="00F07687"/>
    <w:rsid w:val="00F118C9"/>
    <w:rsid w:val="00F14459"/>
    <w:rsid w:val="00F15A9F"/>
    <w:rsid w:val="00F160D1"/>
    <w:rsid w:val="00F16430"/>
    <w:rsid w:val="00F1793A"/>
    <w:rsid w:val="00F20077"/>
    <w:rsid w:val="00F21E23"/>
    <w:rsid w:val="00F243E3"/>
    <w:rsid w:val="00F24A36"/>
    <w:rsid w:val="00F2559E"/>
    <w:rsid w:val="00F261D1"/>
    <w:rsid w:val="00F263C5"/>
    <w:rsid w:val="00F312A7"/>
    <w:rsid w:val="00F33927"/>
    <w:rsid w:val="00F33C02"/>
    <w:rsid w:val="00F35C34"/>
    <w:rsid w:val="00F367DB"/>
    <w:rsid w:val="00F3771A"/>
    <w:rsid w:val="00F46420"/>
    <w:rsid w:val="00F55D42"/>
    <w:rsid w:val="00F56502"/>
    <w:rsid w:val="00F57E11"/>
    <w:rsid w:val="00F57E6E"/>
    <w:rsid w:val="00F602B4"/>
    <w:rsid w:val="00F6396D"/>
    <w:rsid w:val="00F65BB1"/>
    <w:rsid w:val="00F66A27"/>
    <w:rsid w:val="00F701C9"/>
    <w:rsid w:val="00F71EF0"/>
    <w:rsid w:val="00F7219D"/>
    <w:rsid w:val="00F7225B"/>
    <w:rsid w:val="00F7268F"/>
    <w:rsid w:val="00F731DF"/>
    <w:rsid w:val="00F76E52"/>
    <w:rsid w:val="00F809E0"/>
    <w:rsid w:val="00F81218"/>
    <w:rsid w:val="00F854AA"/>
    <w:rsid w:val="00F87A29"/>
    <w:rsid w:val="00F926E1"/>
    <w:rsid w:val="00F93054"/>
    <w:rsid w:val="00F9340B"/>
    <w:rsid w:val="00F94412"/>
    <w:rsid w:val="00F9670F"/>
    <w:rsid w:val="00F96C16"/>
    <w:rsid w:val="00F97206"/>
    <w:rsid w:val="00FA73FC"/>
    <w:rsid w:val="00FB05C7"/>
    <w:rsid w:val="00FB3A74"/>
    <w:rsid w:val="00FB3C2C"/>
    <w:rsid w:val="00FB59C1"/>
    <w:rsid w:val="00FC19AC"/>
    <w:rsid w:val="00FC233D"/>
    <w:rsid w:val="00FC2BD0"/>
    <w:rsid w:val="00FC32B9"/>
    <w:rsid w:val="00FC477D"/>
    <w:rsid w:val="00FC53E3"/>
    <w:rsid w:val="00FC600E"/>
    <w:rsid w:val="00FC65E4"/>
    <w:rsid w:val="00FD3BEA"/>
    <w:rsid w:val="00FE4841"/>
    <w:rsid w:val="00FE4C97"/>
    <w:rsid w:val="00FE5A07"/>
    <w:rsid w:val="00FE5BD6"/>
    <w:rsid w:val="00FE6F7B"/>
    <w:rsid w:val="00FE7460"/>
    <w:rsid w:val="00FE7A8E"/>
    <w:rsid w:val="00FF0A80"/>
    <w:rsid w:val="00FF187C"/>
    <w:rsid w:val="00FF26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3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0CDB"/>
    <w:pPr>
      <w:ind w:firstLineChars="200" w:firstLine="420"/>
    </w:pPr>
  </w:style>
  <w:style w:type="paragraph" w:styleId="a4">
    <w:name w:val="header"/>
    <w:basedOn w:val="a"/>
    <w:link w:val="Char"/>
    <w:uiPriority w:val="99"/>
    <w:semiHidden/>
    <w:unhideWhenUsed/>
    <w:rsid w:val="001908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90852"/>
    <w:rPr>
      <w:sz w:val="18"/>
      <w:szCs w:val="18"/>
    </w:rPr>
  </w:style>
  <w:style w:type="paragraph" w:styleId="a5">
    <w:name w:val="footer"/>
    <w:basedOn w:val="a"/>
    <w:link w:val="Char0"/>
    <w:uiPriority w:val="99"/>
    <w:semiHidden/>
    <w:unhideWhenUsed/>
    <w:rsid w:val="0019085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90852"/>
    <w:rPr>
      <w:sz w:val="18"/>
      <w:szCs w:val="18"/>
    </w:rPr>
  </w:style>
  <w:style w:type="paragraph" w:styleId="a6">
    <w:name w:val="Title"/>
    <w:basedOn w:val="a"/>
    <w:next w:val="a"/>
    <w:link w:val="Char1"/>
    <w:uiPriority w:val="10"/>
    <w:qFormat/>
    <w:rsid w:val="00C26EA7"/>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6"/>
    <w:uiPriority w:val="10"/>
    <w:rsid w:val="00C26EA7"/>
    <w:rPr>
      <w:rFonts w:asciiTheme="majorHAnsi" w:eastAsia="宋体" w:hAnsiTheme="majorHAnsi" w:cstheme="majorBidi"/>
      <w:b/>
      <w:bCs/>
      <w:sz w:val="32"/>
      <w:szCs w:val="32"/>
    </w:rPr>
  </w:style>
  <w:style w:type="character" w:styleId="a7">
    <w:name w:val="Hyperlink"/>
    <w:basedOn w:val="a0"/>
    <w:uiPriority w:val="99"/>
    <w:unhideWhenUsed/>
    <w:rsid w:val="00AD4528"/>
    <w:rPr>
      <w:color w:val="0000FF" w:themeColor="hyperlink"/>
      <w:u w:val="single"/>
    </w:rPr>
  </w:style>
  <w:style w:type="paragraph" w:styleId="a8">
    <w:name w:val="Balloon Text"/>
    <w:basedOn w:val="a"/>
    <w:link w:val="Char2"/>
    <w:uiPriority w:val="99"/>
    <w:semiHidden/>
    <w:unhideWhenUsed/>
    <w:rsid w:val="0048047C"/>
    <w:rPr>
      <w:sz w:val="18"/>
      <w:szCs w:val="18"/>
    </w:rPr>
  </w:style>
  <w:style w:type="character" w:customStyle="1" w:styleId="Char2">
    <w:name w:val="批注框文本 Char"/>
    <w:basedOn w:val="a0"/>
    <w:link w:val="a8"/>
    <w:uiPriority w:val="99"/>
    <w:semiHidden/>
    <w:rsid w:val="0048047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A5122-854F-4A50-9651-4BD59FCCC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408</Words>
  <Characters>2327</Characters>
  <Application>Microsoft Office Word</Application>
  <DocSecurity>0</DocSecurity>
  <Lines>19</Lines>
  <Paragraphs>5</Paragraphs>
  <ScaleCrop>false</ScaleCrop>
  <Company>Sky123.Org</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牟笛</dc:creator>
  <cp:lastModifiedBy>牟笛</cp:lastModifiedBy>
  <cp:revision>4</cp:revision>
  <dcterms:created xsi:type="dcterms:W3CDTF">2016-03-04T02:45:00Z</dcterms:created>
  <dcterms:modified xsi:type="dcterms:W3CDTF">2016-03-04T05:05:00Z</dcterms:modified>
</cp:coreProperties>
</file>